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p14">
  <w:body>
    <w:p w:rsidR="342B989C" w:rsidP="342B989C" w:rsidRDefault="342B989C" w14:paraId="2F015ED6" w14:textId="189164C0">
      <w:pPr>
        <w:jc w:val="both"/>
        <w:rPr>
          <w:ins w:author="Anna Davies" w:date="2023-01-12T11:11:00Z" w:id="0"/>
          <w:rFonts w:ascii="Cambria" w:hAnsi="Cambria"/>
          <w:sz w:val="22"/>
          <w:szCs w:val="22"/>
        </w:rPr>
      </w:pPr>
    </w:p>
    <w:p w:rsidR="342B989C" w:rsidP="342B989C" w:rsidRDefault="342B989C" w14:paraId="47290807" w14:textId="56084137">
      <w:pPr>
        <w:jc w:val="both"/>
        <w:rPr>
          <w:ins w:author="Anna Davies" w:date="2023-01-12T11:11:00Z" w:id="1"/>
          <w:rFonts w:ascii="Cambria" w:hAnsi="Cambria"/>
          <w:sz w:val="22"/>
          <w:szCs w:val="22"/>
        </w:rPr>
      </w:pPr>
    </w:p>
    <w:p w:rsidR="342B989C" w:rsidP="342B989C" w:rsidRDefault="342B989C" w14:paraId="6DE7D179" w14:textId="1CD204F2">
      <w:pPr>
        <w:jc w:val="both"/>
        <w:rPr>
          <w:ins w:author="Anna Davies" w:date="2023-01-12T11:11:00Z" w:id="2"/>
          <w:rFonts w:ascii="Cambria" w:hAnsi="Cambria"/>
          <w:sz w:val="22"/>
          <w:szCs w:val="22"/>
        </w:rPr>
      </w:pPr>
    </w:p>
    <w:p w:rsidR="342B989C" w:rsidP="342B989C" w:rsidRDefault="00DA0EF8" w14:paraId="736A777B" w14:textId="38151A7E">
      <w:pPr>
        <w:jc w:val="both"/>
        <w:rPr>
          <w:ins w:author="Anna Davies" w:date="2023-01-12T11:11:00Z" w:id="3"/>
          <w:rFonts w:ascii="Cambria" w:hAnsi="Cambria"/>
          <w:sz w:val="22"/>
          <w:szCs w:val="22"/>
        </w:rPr>
      </w:pPr>
      <w:r w:rsidRPr="00F24E64">
        <w:rPr>
          <w:rFonts w:ascii="Cambria" w:hAnsi="Cambria"/>
          <w:noProof/>
          <w:color w:val="2B579A"/>
          <w:sz w:val="22"/>
          <w:szCs w:val="22"/>
          <w:shd w:val="clear" w:color="auto" w:fill="E6E6E6"/>
          <w:lang w:val="en-GB" w:eastAsia="en-GB"/>
        </w:rPr>
        <w:drawing>
          <wp:inline distT="0" distB="0" distL="0" distR="0" wp14:anchorId="1CA623A6" wp14:editId="2CB262E9">
            <wp:extent cx="2390553"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8139" cy="1826953"/>
                    </a:xfrm>
                    <a:prstGeom prst="rect">
                      <a:avLst/>
                    </a:prstGeom>
                    <a:noFill/>
                  </pic:spPr>
                </pic:pic>
              </a:graphicData>
            </a:graphic>
          </wp:inline>
        </w:drawing>
      </w:r>
    </w:p>
    <w:p w:rsidR="342B989C" w:rsidP="342B989C" w:rsidRDefault="342B989C" w14:paraId="5F9667EE" w14:textId="5856B3F2">
      <w:pPr>
        <w:jc w:val="both"/>
        <w:rPr>
          <w:ins w:author="Anna Davies" w:date="2023-01-12T11:11:00Z" w:id="4"/>
          <w:rFonts w:ascii="Cambria" w:hAnsi="Cambria"/>
          <w:sz w:val="22"/>
          <w:szCs w:val="22"/>
        </w:rPr>
      </w:pPr>
    </w:p>
    <w:p w:rsidR="342B989C" w:rsidP="342B989C" w:rsidRDefault="342B989C" w14:paraId="3C715DFE" w14:textId="5B665E78">
      <w:pPr>
        <w:jc w:val="both"/>
        <w:rPr>
          <w:ins w:author="Anna Davies" w:date="2023-01-12T11:11:00Z" w:id="5"/>
          <w:rFonts w:ascii="Cambria" w:hAnsi="Cambria"/>
          <w:sz w:val="22"/>
          <w:szCs w:val="22"/>
        </w:rPr>
      </w:pPr>
    </w:p>
    <w:p w:rsidRPr="004968BE" w:rsidR="00626F86" w:rsidP="004968BE" w:rsidRDefault="00626F86" w14:paraId="7C8B4ECD" w14:textId="77777777">
      <w:pPr>
        <w:jc w:val="center"/>
        <w:rPr>
          <w:rFonts w:ascii="Cambria" w:hAnsi="Cambria"/>
          <w:sz w:val="72"/>
          <w:szCs w:val="72"/>
        </w:rPr>
      </w:pPr>
      <w:r w:rsidRPr="004968BE">
        <w:rPr>
          <w:rFonts w:ascii="Cambria" w:hAnsi="Cambria"/>
          <w:sz w:val="72"/>
          <w:szCs w:val="72"/>
        </w:rPr>
        <w:t>Welsh De</w:t>
      </w:r>
      <w:r w:rsidRPr="004968BE" w:rsidR="00423C83">
        <w:rPr>
          <w:rFonts w:ascii="Cambria" w:hAnsi="Cambria"/>
          <w:sz w:val="72"/>
          <w:szCs w:val="72"/>
        </w:rPr>
        <w:t>velopment</w:t>
      </w:r>
      <w:r w:rsidRPr="004968BE">
        <w:rPr>
          <w:rFonts w:ascii="Cambria" w:hAnsi="Cambria"/>
          <w:sz w:val="72"/>
          <w:szCs w:val="72"/>
        </w:rPr>
        <w:t xml:space="preserve"> and </w:t>
      </w:r>
    </w:p>
    <w:p w:rsidRPr="004968BE" w:rsidR="00626F86" w:rsidP="004968BE" w:rsidRDefault="00626F86" w14:paraId="075AF9C6" w14:textId="77777777">
      <w:pPr>
        <w:jc w:val="center"/>
        <w:rPr>
          <w:rFonts w:ascii="Cambria" w:hAnsi="Cambria"/>
          <w:sz w:val="72"/>
          <w:szCs w:val="72"/>
        </w:rPr>
      </w:pPr>
      <w:r w:rsidRPr="004968BE">
        <w:rPr>
          <w:rFonts w:ascii="Cambria" w:hAnsi="Cambria"/>
          <w:sz w:val="72"/>
          <w:szCs w:val="72"/>
        </w:rPr>
        <w:t>Assessment Strategy</w:t>
      </w:r>
    </w:p>
    <w:p w:rsidRPr="00F24E64" w:rsidR="00626F86" w:rsidP="00BA6D42" w:rsidRDefault="00626F86" w14:paraId="482CE424" w14:textId="77777777">
      <w:pPr>
        <w:jc w:val="both"/>
        <w:rPr>
          <w:rFonts w:ascii="Cambria" w:hAnsi="Cambria"/>
          <w:sz w:val="22"/>
          <w:szCs w:val="22"/>
        </w:rPr>
      </w:pPr>
    </w:p>
    <w:tbl>
      <w:tblPr>
        <w:tblStyle w:val="TableGrid"/>
        <w:tblW w:w="0" w:type="auto"/>
        <w:tblLook w:val="04A0" w:firstRow="1" w:lastRow="0" w:firstColumn="1" w:lastColumn="0" w:noHBand="0" w:noVBand="1"/>
      </w:tblPr>
      <w:tblGrid>
        <w:gridCol w:w="3431"/>
        <w:gridCol w:w="5601"/>
      </w:tblGrid>
      <w:tr w:rsidRPr="00F24E64" w:rsidR="00626F86" w:rsidTr="3921EEFA" w14:paraId="6B506C49" w14:textId="77777777">
        <w:trPr>
          <w:trHeight w:val="840"/>
        </w:trPr>
        <w:tc>
          <w:tcPr>
            <w:tcW w:w="3510" w:type="dxa"/>
            <w:tcMar/>
            <w:vAlign w:val="center"/>
          </w:tcPr>
          <w:p w:rsidRPr="00F24E64" w:rsidR="00626F86" w:rsidP="00BA6D42" w:rsidRDefault="00626F86" w14:paraId="7D39104B"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Cambria" w:hAnsi="Cambria"/>
                <w:sz w:val="22"/>
                <w:szCs w:val="22"/>
              </w:rPr>
            </w:pPr>
            <w:r w:rsidRPr="00F24E64">
              <w:rPr>
                <w:rFonts w:ascii="Cambria" w:hAnsi="Cambria"/>
                <w:sz w:val="22"/>
                <w:szCs w:val="22"/>
              </w:rPr>
              <w:t>Issue</w:t>
            </w:r>
          </w:p>
        </w:tc>
        <w:tc>
          <w:tcPr>
            <w:tcW w:w="5748" w:type="dxa"/>
            <w:tcMar/>
            <w:vAlign w:val="center"/>
          </w:tcPr>
          <w:p w:rsidRPr="00F24E64" w:rsidR="00626F86" w:rsidP="00BA6D42" w:rsidRDefault="00BA6D42" w14:paraId="1132F793"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Cambria" w:hAnsi="Cambria"/>
                <w:sz w:val="22"/>
                <w:szCs w:val="22"/>
              </w:rPr>
            </w:pPr>
            <w:r w:rsidRPr="00F24E64">
              <w:rPr>
                <w:rFonts w:ascii="Cambria" w:hAnsi="Cambria"/>
                <w:sz w:val="22"/>
                <w:szCs w:val="22"/>
              </w:rPr>
              <w:t>June</w:t>
            </w:r>
            <w:r w:rsidRPr="00F24E64" w:rsidR="007F20BA">
              <w:rPr>
                <w:rFonts w:ascii="Cambria" w:hAnsi="Cambria"/>
                <w:sz w:val="22"/>
                <w:szCs w:val="22"/>
              </w:rPr>
              <w:t xml:space="preserve"> 20</w:t>
            </w:r>
            <w:r w:rsidRPr="00F24E64" w:rsidR="001F247E">
              <w:rPr>
                <w:rFonts w:ascii="Cambria" w:hAnsi="Cambria"/>
                <w:sz w:val="22"/>
                <w:szCs w:val="22"/>
              </w:rPr>
              <w:t>22</w:t>
            </w:r>
          </w:p>
        </w:tc>
      </w:tr>
      <w:tr w:rsidRPr="00F24E64" w:rsidR="00626F86" w:rsidTr="3921EEFA" w14:paraId="5927F6C8" w14:textId="77777777">
        <w:trPr>
          <w:trHeight w:val="834"/>
        </w:trPr>
        <w:tc>
          <w:tcPr>
            <w:tcW w:w="3510" w:type="dxa"/>
            <w:tcMar/>
            <w:vAlign w:val="center"/>
          </w:tcPr>
          <w:p w:rsidRPr="00F24E64" w:rsidR="00626F86" w:rsidP="00BA6D42" w:rsidRDefault="00626F86" w14:paraId="07571AF8"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Cambria" w:hAnsi="Cambria"/>
                <w:sz w:val="22"/>
                <w:szCs w:val="22"/>
              </w:rPr>
            </w:pPr>
            <w:r w:rsidRPr="00F24E64">
              <w:rPr>
                <w:rFonts w:ascii="Cambria" w:hAnsi="Cambria"/>
                <w:sz w:val="22"/>
                <w:szCs w:val="22"/>
              </w:rPr>
              <w:t>Review Date</w:t>
            </w:r>
          </w:p>
        </w:tc>
        <w:tc>
          <w:tcPr>
            <w:tcW w:w="5748" w:type="dxa"/>
            <w:tcMar/>
            <w:vAlign w:val="center"/>
          </w:tcPr>
          <w:p w:rsidRPr="00F24E64" w:rsidR="00626F86" w:rsidP="00BA6D42" w:rsidRDefault="00BA6D42" w14:paraId="33B245AE"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Cambria" w:hAnsi="Cambria"/>
                <w:sz w:val="22"/>
                <w:szCs w:val="22"/>
              </w:rPr>
            </w:pPr>
            <w:r w:rsidRPr="00F24E64">
              <w:rPr>
                <w:rFonts w:ascii="Cambria" w:hAnsi="Cambria"/>
                <w:sz w:val="22"/>
                <w:szCs w:val="22"/>
              </w:rPr>
              <w:t>September</w:t>
            </w:r>
            <w:r w:rsidRPr="00F24E64" w:rsidR="007F20BA">
              <w:rPr>
                <w:rFonts w:ascii="Cambria" w:hAnsi="Cambria"/>
                <w:sz w:val="22"/>
                <w:szCs w:val="22"/>
              </w:rPr>
              <w:t xml:space="preserve"> 202</w:t>
            </w:r>
            <w:r w:rsidRPr="00F24E64">
              <w:rPr>
                <w:rFonts w:ascii="Cambria" w:hAnsi="Cambria"/>
                <w:sz w:val="22"/>
                <w:szCs w:val="22"/>
              </w:rPr>
              <w:t>5</w:t>
            </w:r>
          </w:p>
        </w:tc>
      </w:tr>
      <w:tr w:rsidRPr="00F24E64" w:rsidR="00626F86" w:rsidTr="3921EEFA" w14:paraId="133BF630" w14:textId="77777777">
        <w:trPr>
          <w:trHeight w:val="856"/>
        </w:trPr>
        <w:tc>
          <w:tcPr>
            <w:tcW w:w="3510" w:type="dxa"/>
            <w:tcMar/>
            <w:vAlign w:val="center"/>
          </w:tcPr>
          <w:p w:rsidRPr="00F24E64" w:rsidR="00626F86" w:rsidP="00BA6D42" w:rsidRDefault="00626F86" w14:paraId="6D3336F0"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Cambria" w:hAnsi="Cambria"/>
                <w:sz w:val="22"/>
                <w:szCs w:val="22"/>
              </w:rPr>
            </w:pPr>
            <w:r w:rsidRPr="00F24E64">
              <w:rPr>
                <w:rFonts w:ascii="Cambria" w:hAnsi="Cambria"/>
                <w:sz w:val="22"/>
                <w:szCs w:val="22"/>
              </w:rPr>
              <w:t>Originator</w:t>
            </w:r>
          </w:p>
        </w:tc>
        <w:tc>
          <w:tcPr>
            <w:tcW w:w="5748" w:type="dxa"/>
            <w:tcMar/>
            <w:vAlign w:val="center"/>
          </w:tcPr>
          <w:p w:rsidRPr="00F24E64" w:rsidR="00626F86" w:rsidP="00BA6D42" w:rsidRDefault="00BA6D42" w14:paraId="60CF7EAF" w14:textId="2736086C">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Cambria" w:hAnsi="Cambria"/>
                <w:sz w:val="22"/>
                <w:szCs w:val="22"/>
              </w:rPr>
            </w:pPr>
            <w:r w:rsidRPr="092C497A">
              <w:rPr>
                <w:rFonts w:ascii="Cambria" w:hAnsi="Cambria"/>
                <w:sz w:val="22"/>
                <w:szCs w:val="22"/>
              </w:rPr>
              <w:t>Anna Davies</w:t>
            </w:r>
            <w:r w:rsidRPr="092C497A" w:rsidR="7F93EDB4">
              <w:rPr>
                <w:rFonts w:ascii="Cambria" w:hAnsi="Cambria"/>
                <w:sz w:val="22"/>
                <w:szCs w:val="22"/>
              </w:rPr>
              <w:t xml:space="preserve"> &amp; Helen Humphreys</w:t>
            </w:r>
          </w:p>
        </w:tc>
      </w:tr>
      <w:tr w:rsidRPr="00F24E64" w:rsidR="00626F86" w:rsidTr="3921EEFA" w14:paraId="1509989C" w14:textId="77777777">
        <w:trPr>
          <w:trHeight w:val="836"/>
        </w:trPr>
        <w:tc>
          <w:tcPr>
            <w:tcW w:w="3510" w:type="dxa"/>
            <w:tcMar/>
            <w:vAlign w:val="center"/>
          </w:tcPr>
          <w:p w:rsidRPr="00F24E64" w:rsidR="00626F86" w:rsidP="00BA6D42" w:rsidRDefault="00626F86" w14:paraId="7E605784"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Cambria" w:hAnsi="Cambria"/>
                <w:sz w:val="22"/>
                <w:szCs w:val="22"/>
              </w:rPr>
            </w:pPr>
            <w:r w:rsidRPr="00F24E64">
              <w:rPr>
                <w:rFonts w:ascii="Cambria" w:hAnsi="Cambria"/>
                <w:sz w:val="22"/>
                <w:szCs w:val="22"/>
              </w:rPr>
              <w:t>Location of Policy</w:t>
            </w:r>
          </w:p>
        </w:tc>
        <w:tc>
          <w:tcPr>
            <w:tcW w:w="5748" w:type="dxa"/>
            <w:tcMar/>
            <w:vAlign w:val="center"/>
          </w:tcPr>
          <w:p w:rsidRPr="00F24E64" w:rsidR="00626F86" w:rsidP="3921EEFA" w:rsidRDefault="00626F86" w14:paraId="510A591D" w14:textId="0D7B6A57">
            <w:pPr>
              <w:pBdr>
                <w:top w:val="none" w:color="FF000000" w:sz="0" w:space="0"/>
                <w:left w:val="none" w:color="FF000000" w:sz="0" w:space="0"/>
                <w:bottom w:val="none" w:color="FF000000" w:sz="0" w:space="0"/>
                <w:right w:val="none" w:color="FF000000" w:sz="0" w:space="0"/>
                <w:between w:val="none" w:color="FF000000" w:sz="0" w:space="0"/>
                <w:bar w:val="none" w:color="FF000000" w:sz="0" w:space="0"/>
              </w:pBdr>
              <w:jc w:val="both"/>
              <w:rPr>
                <w:rFonts w:ascii="Cambria" w:hAnsi="Cambria"/>
                <w:sz w:val="22"/>
                <w:szCs w:val="22"/>
              </w:rPr>
            </w:pPr>
            <w:r w:rsidRPr="3921EEFA" w:rsidR="044C3F99">
              <w:rPr>
                <w:rFonts w:ascii="Cambria" w:hAnsi="Cambria"/>
                <w:sz w:val="22"/>
                <w:szCs w:val="22"/>
              </w:rPr>
              <w:t>Academic Services</w:t>
            </w:r>
          </w:p>
        </w:tc>
      </w:tr>
      <w:tr w:rsidRPr="00F24E64" w:rsidR="00626F86" w:rsidTr="3921EEFA" w14:paraId="45B8E55C" w14:textId="77777777">
        <w:trPr>
          <w:trHeight w:val="832"/>
        </w:trPr>
        <w:tc>
          <w:tcPr>
            <w:tcW w:w="3510" w:type="dxa"/>
            <w:tcMar/>
            <w:vAlign w:val="center"/>
          </w:tcPr>
          <w:p w:rsidRPr="00F24E64" w:rsidR="00626F86" w:rsidP="00BA6D42" w:rsidRDefault="00AE58CD" w14:paraId="2C3061CE"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Cambria" w:hAnsi="Cambria"/>
                <w:sz w:val="22"/>
                <w:szCs w:val="22"/>
              </w:rPr>
            </w:pPr>
            <w:r w:rsidRPr="00F24E64">
              <w:rPr>
                <w:rFonts w:ascii="Cambria" w:hAnsi="Cambria"/>
                <w:sz w:val="22"/>
                <w:szCs w:val="22"/>
              </w:rPr>
              <w:t xml:space="preserve">Policy </w:t>
            </w:r>
            <w:r w:rsidRPr="00F24E64" w:rsidR="00626F86">
              <w:rPr>
                <w:rFonts w:ascii="Cambria" w:hAnsi="Cambria"/>
                <w:sz w:val="22"/>
                <w:szCs w:val="22"/>
              </w:rPr>
              <w:t>approved by</w:t>
            </w:r>
          </w:p>
        </w:tc>
        <w:tc>
          <w:tcPr>
            <w:tcW w:w="5748" w:type="dxa"/>
            <w:tcMar/>
            <w:vAlign w:val="center"/>
          </w:tcPr>
          <w:p w:rsidRPr="00F24E64" w:rsidR="00AE58CD" w:rsidP="00BA6D42" w:rsidRDefault="00AE58CD" w14:paraId="5724DA1A"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Cambria" w:hAnsi="Cambria"/>
                <w:sz w:val="22"/>
                <w:szCs w:val="22"/>
              </w:rPr>
            </w:pPr>
          </w:p>
          <w:p w:rsidRPr="00F24E64" w:rsidR="00626F86" w:rsidP="00BA6D42" w:rsidRDefault="00763D2D" w14:paraId="3BCFEF1D"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Cambria" w:hAnsi="Cambria"/>
                <w:sz w:val="22"/>
                <w:szCs w:val="22"/>
              </w:rPr>
            </w:pPr>
            <w:r>
              <w:rPr>
                <w:rFonts w:ascii="Cambria" w:hAnsi="Cambria"/>
                <w:sz w:val="22"/>
                <w:szCs w:val="22"/>
              </w:rPr>
              <w:t xml:space="preserve">College Management Team </w:t>
            </w:r>
          </w:p>
          <w:p w:rsidRPr="00F24E64" w:rsidR="00AE58CD" w:rsidP="00BA6D42" w:rsidRDefault="00AE58CD" w14:paraId="3314F2F1"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Cambria" w:hAnsi="Cambria"/>
                <w:sz w:val="22"/>
                <w:szCs w:val="22"/>
              </w:rPr>
            </w:pPr>
          </w:p>
        </w:tc>
      </w:tr>
    </w:tbl>
    <w:p w:rsidRPr="00F24E64" w:rsidR="00626F86" w:rsidP="00BA6D42" w:rsidRDefault="00626F86" w14:paraId="6143E425" w14:textId="77777777">
      <w:pPr>
        <w:jc w:val="both"/>
        <w:rPr>
          <w:rFonts w:ascii="Cambria" w:hAnsi="Cambria"/>
          <w:sz w:val="22"/>
          <w:szCs w:val="22"/>
        </w:rPr>
      </w:pPr>
    </w:p>
    <w:p w:rsidRPr="00F24E64" w:rsidR="00626F86" w:rsidP="00BA6D42" w:rsidRDefault="00626F86" w14:paraId="04944499" w14:textId="77777777">
      <w:pPr>
        <w:jc w:val="both"/>
        <w:rPr>
          <w:rFonts w:ascii="Cambria" w:hAnsi="Cambria"/>
          <w:sz w:val="22"/>
          <w:szCs w:val="22"/>
        </w:rPr>
      </w:pPr>
      <w:r w:rsidRPr="00F24E64">
        <w:rPr>
          <w:rFonts w:ascii="Cambria" w:hAnsi="Cambria"/>
          <w:sz w:val="22"/>
          <w:szCs w:val="22"/>
        </w:rPr>
        <w:br w:type="page"/>
      </w:r>
    </w:p>
    <w:p w:rsidRPr="00763D2D" w:rsidR="002221DE" w:rsidP="008A566D" w:rsidRDefault="009D0633" w14:paraId="47185D4D" w14:textId="77777777">
      <w:pPr>
        <w:pStyle w:val="NoSpacing"/>
        <w:numPr>
          <w:ilvl w:val="0"/>
          <w:numId w:val="35"/>
        </w:numPr>
        <w:ind w:left="426" w:hanging="426"/>
        <w:jc w:val="both"/>
        <w:rPr>
          <w:rFonts w:ascii="Cambria" w:hAnsi="Cambria"/>
          <w:b/>
          <w:sz w:val="22"/>
          <w:szCs w:val="22"/>
        </w:rPr>
      </w:pPr>
      <w:r w:rsidRPr="00763D2D">
        <w:rPr>
          <w:rFonts w:ascii="Cambria" w:hAnsi="Cambria"/>
          <w:b/>
          <w:sz w:val="22"/>
          <w:szCs w:val="22"/>
        </w:rPr>
        <w:lastRenderedPageBreak/>
        <w:t>Context</w:t>
      </w:r>
    </w:p>
    <w:p w:rsidRPr="00F24E64" w:rsidR="00626F86" w:rsidP="00BA6D42" w:rsidRDefault="00626F86" w14:paraId="0CC023E6" w14:textId="77777777">
      <w:pPr>
        <w:pStyle w:val="NoSpacing"/>
        <w:jc w:val="both"/>
        <w:rPr>
          <w:rFonts w:ascii="Cambria" w:hAnsi="Cambria"/>
          <w:sz w:val="22"/>
          <w:szCs w:val="22"/>
        </w:rPr>
      </w:pPr>
    </w:p>
    <w:p w:rsidRPr="00F24E64" w:rsidR="002221DE" w:rsidP="00BA6D42" w:rsidRDefault="009D0633" w14:paraId="422DE8A0" w14:textId="063B54A9">
      <w:pPr>
        <w:pStyle w:val="NoSpacing"/>
        <w:jc w:val="both"/>
        <w:rPr>
          <w:rFonts w:ascii="Cambria" w:hAnsi="Cambria" w:eastAsia="Calibri" w:cs="Calibri"/>
          <w:sz w:val="22"/>
          <w:szCs w:val="22"/>
        </w:rPr>
      </w:pPr>
      <w:r w:rsidRPr="7AB78D3C">
        <w:rPr>
          <w:rFonts w:ascii="Cambria" w:hAnsi="Cambria" w:eastAsia="Calibri" w:cs="Calibri"/>
          <w:sz w:val="22"/>
          <w:szCs w:val="22"/>
        </w:rPr>
        <w:t>This is Gower College Swansea’s Welsh De</w:t>
      </w:r>
      <w:r w:rsidRPr="7AB78D3C" w:rsidR="001A2241">
        <w:rPr>
          <w:rFonts w:ascii="Cambria" w:hAnsi="Cambria" w:eastAsia="Calibri" w:cs="Calibri"/>
          <w:sz w:val="22"/>
          <w:szCs w:val="22"/>
        </w:rPr>
        <w:t>velopment</w:t>
      </w:r>
      <w:r w:rsidRPr="7AB78D3C">
        <w:rPr>
          <w:rFonts w:ascii="Cambria" w:hAnsi="Cambria" w:eastAsia="Calibri" w:cs="Calibri"/>
          <w:sz w:val="22"/>
          <w:szCs w:val="22"/>
        </w:rPr>
        <w:t xml:space="preserve"> and Assessment Strategy.  This Strategy for the period 20</w:t>
      </w:r>
      <w:r w:rsidRPr="7AB78D3C" w:rsidR="00BC133B">
        <w:rPr>
          <w:rFonts w:ascii="Cambria" w:hAnsi="Cambria" w:eastAsia="Calibri" w:cs="Calibri"/>
          <w:sz w:val="22"/>
          <w:szCs w:val="22"/>
        </w:rPr>
        <w:t>22 – 2</w:t>
      </w:r>
      <w:r w:rsidRPr="7AB78D3C" w:rsidR="00BA6D42">
        <w:rPr>
          <w:rFonts w:ascii="Cambria" w:hAnsi="Cambria" w:eastAsia="Calibri" w:cs="Calibri"/>
          <w:sz w:val="22"/>
          <w:szCs w:val="22"/>
        </w:rPr>
        <w:t>5</w:t>
      </w:r>
      <w:r w:rsidRPr="7AB78D3C" w:rsidR="003B118D">
        <w:rPr>
          <w:rFonts w:ascii="Cambria" w:hAnsi="Cambria" w:eastAsia="Calibri" w:cs="Calibri"/>
          <w:sz w:val="22"/>
          <w:szCs w:val="22"/>
        </w:rPr>
        <w:t xml:space="preserve"> </w:t>
      </w:r>
      <w:r w:rsidRPr="7AB78D3C">
        <w:rPr>
          <w:rFonts w:ascii="Cambria" w:hAnsi="Cambria" w:eastAsia="Calibri" w:cs="Calibri"/>
          <w:sz w:val="22"/>
          <w:szCs w:val="22"/>
        </w:rPr>
        <w:t xml:space="preserve">seeks to </w:t>
      </w:r>
      <w:r w:rsidRPr="7AB78D3C" w:rsidR="003B118D">
        <w:rPr>
          <w:rFonts w:ascii="Cambria" w:hAnsi="Cambria" w:eastAsia="Calibri" w:cs="Calibri"/>
          <w:sz w:val="22"/>
          <w:szCs w:val="22"/>
        </w:rPr>
        <w:t xml:space="preserve">further </w:t>
      </w:r>
      <w:r w:rsidRPr="7AB78D3C">
        <w:rPr>
          <w:rFonts w:ascii="Cambria" w:hAnsi="Cambria" w:eastAsia="Calibri" w:cs="Calibri"/>
          <w:sz w:val="22"/>
          <w:szCs w:val="22"/>
        </w:rPr>
        <w:t xml:space="preserve">build on the good practices and proactive measures implemented from the previous </w:t>
      </w:r>
      <w:r w:rsidRPr="7AB78D3C" w:rsidR="003B118D">
        <w:rPr>
          <w:rFonts w:ascii="Cambria" w:hAnsi="Cambria" w:eastAsia="Calibri" w:cs="Calibri"/>
          <w:sz w:val="22"/>
          <w:szCs w:val="22"/>
        </w:rPr>
        <w:t xml:space="preserve">policy and </w:t>
      </w:r>
      <w:r w:rsidRPr="7AB78D3C" w:rsidR="004566D7">
        <w:rPr>
          <w:rFonts w:ascii="Cambria" w:hAnsi="Cambria" w:eastAsia="Calibri" w:cs="Calibri"/>
          <w:sz w:val="22"/>
          <w:szCs w:val="22"/>
        </w:rPr>
        <w:t>Bilingual Champion</w:t>
      </w:r>
      <w:r w:rsidRPr="7AB78D3C">
        <w:rPr>
          <w:rFonts w:ascii="Cambria" w:hAnsi="Cambria" w:eastAsia="Calibri" w:cs="Calibri"/>
          <w:sz w:val="22"/>
          <w:szCs w:val="22"/>
        </w:rPr>
        <w:t xml:space="preserve"> targets in order to promote the Welsh language and further develop the College’s bilingual provision in relation to its Further Education</w:t>
      </w:r>
      <w:r w:rsidRPr="7AB78D3C" w:rsidR="00C52B4C">
        <w:rPr>
          <w:rFonts w:ascii="Cambria" w:hAnsi="Cambria" w:eastAsia="Calibri" w:cs="Calibri"/>
          <w:sz w:val="22"/>
          <w:szCs w:val="22"/>
        </w:rPr>
        <w:t>, Higher Education</w:t>
      </w:r>
      <w:r w:rsidRPr="7AB78D3C" w:rsidR="4080139D">
        <w:rPr>
          <w:rFonts w:ascii="Cambria" w:hAnsi="Cambria" w:eastAsia="Calibri" w:cs="Calibri"/>
          <w:sz w:val="22"/>
          <w:szCs w:val="22"/>
        </w:rPr>
        <w:t>,</w:t>
      </w:r>
      <w:r w:rsidRPr="7AB78D3C" w:rsidR="286A95BE">
        <w:rPr>
          <w:rFonts w:ascii="Cambria" w:hAnsi="Cambria" w:eastAsia="Calibri" w:cs="Calibri"/>
          <w:sz w:val="22"/>
          <w:szCs w:val="22"/>
        </w:rPr>
        <w:t xml:space="preserve"> </w:t>
      </w:r>
      <w:r w:rsidRPr="7AB78D3C">
        <w:rPr>
          <w:rFonts w:ascii="Cambria" w:hAnsi="Cambria" w:eastAsia="Calibri" w:cs="Calibri"/>
          <w:sz w:val="22"/>
          <w:szCs w:val="22"/>
        </w:rPr>
        <w:t>Work Based Learning</w:t>
      </w:r>
      <w:r w:rsidRPr="7AB78D3C" w:rsidR="25E1FCBB">
        <w:rPr>
          <w:rFonts w:ascii="Cambria" w:hAnsi="Cambria" w:eastAsia="Calibri" w:cs="Calibri"/>
          <w:sz w:val="22"/>
          <w:szCs w:val="22"/>
        </w:rPr>
        <w:t>, Better Jobs, Better Futures programme</w:t>
      </w:r>
      <w:ins w:author="Anna Davies" w:date="2022-12-19T09:44:00Z" w:id="6">
        <w:r w:rsidRPr="7AB78D3C" w:rsidR="166C3CA9">
          <w:rPr>
            <w:rFonts w:ascii="Cambria" w:hAnsi="Cambria" w:eastAsia="Calibri" w:cs="Calibri"/>
            <w:sz w:val="22"/>
            <w:szCs w:val="22"/>
          </w:rPr>
          <w:t xml:space="preserve"> </w:t>
        </w:r>
      </w:ins>
      <w:r w:rsidRPr="7AB78D3C" w:rsidR="51C3C1BF">
        <w:rPr>
          <w:rFonts w:ascii="Cambria" w:hAnsi="Cambria" w:eastAsia="Calibri" w:cs="Calibri"/>
          <w:sz w:val="22"/>
          <w:szCs w:val="22"/>
        </w:rPr>
        <w:t>and AC</w:t>
      </w:r>
      <w:r w:rsidRPr="7AB78D3C" w:rsidR="439CD219">
        <w:rPr>
          <w:rFonts w:ascii="Cambria" w:hAnsi="Cambria" w:eastAsia="Calibri" w:cs="Calibri"/>
          <w:sz w:val="22"/>
          <w:szCs w:val="22"/>
        </w:rPr>
        <w:t>L</w:t>
      </w:r>
      <w:r w:rsidRPr="7AB78D3C" w:rsidR="51C3C1BF">
        <w:rPr>
          <w:rFonts w:ascii="Cambria" w:hAnsi="Cambria" w:eastAsia="Calibri" w:cs="Calibri"/>
          <w:sz w:val="22"/>
          <w:szCs w:val="22"/>
        </w:rPr>
        <w:t xml:space="preserve"> activities</w:t>
      </w:r>
      <w:r w:rsidRPr="7AB78D3C" w:rsidR="466277DF">
        <w:rPr>
          <w:rFonts w:ascii="Cambria" w:hAnsi="Cambria" w:eastAsia="Calibri" w:cs="Calibri"/>
          <w:sz w:val="22"/>
          <w:szCs w:val="22"/>
        </w:rPr>
        <w:t>.</w:t>
      </w:r>
    </w:p>
    <w:p w:rsidRPr="00F24E64" w:rsidR="009D50D5" w:rsidP="00BA6D42" w:rsidRDefault="009D50D5" w14:paraId="76421332" w14:textId="77777777">
      <w:pPr>
        <w:pStyle w:val="NoSpacing"/>
        <w:jc w:val="both"/>
        <w:rPr>
          <w:rFonts w:ascii="Cambria" w:hAnsi="Cambria" w:eastAsia="Calibri" w:cs="Calibri"/>
          <w:sz w:val="22"/>
          <w:szCs w:val="22"/>
        </w:rPr>
      </w:pPr>
    </w:p>
    <w:p w:rsidRPr="00F24E64" w:rsidR="002221DE" w:rsidP="00BA6D42" w:rsidRDefault="009D0633" w14:paraId="5FE75388" w14:textId="77777777">
      <w:pPr>
        <w:pStyle w:val="NoSpacing"/>
        <w:jc w:val="both"/>
        <w:rPr>
          <w:rFonts w:ascii="Cambria" w:hAnsi="Cambria" w:eastAsia="Calibri" w:cs="Calibri"/>
          <w:sz w:val="22"/>
          <w:szCs w:val="22"/>
        </w:rPr>
      </w:pPr>
      <w:r w:rsidRPr="00F24E64">
        <w:rPr>
          <w:rFonts w:ascii="Cambria" w:hAnsi="Cambria" w:eastAsia="Calibri" w:cs="Calibri"/>
          <w:sz w:val="22"/>
          <w:szCs w:val="22"/>
        </w:rPr>
        <w:t xml:space="preserve">This Strategy has been developed in the context of the following key external drivers: </w:t>
      </w:r>
    </w:p>
    <w:p w:rsidRPr="00F24E64" w:rsidR="004E360F" w:rsidP="00BA6D42" w:rsidRDefault="004E360F" w14:paraId="487C77AD" w14:textId="77777777">
      <w:pPr>
        <w:pStyle w:val="NoSpacing"/>
        <w:jc w:val="both"/>
        <w:rPr>
          <w:rFonts w:ascii="Cambria" w:hAnsi="Cambria" w:eastAsia="Calibri" w:cs="Calibri"/>
          <w:sz w:val="22"/>
          <w:szCs w:val="22"/>
        </w:rPr>
      </w:pPr>
    </w:p>
    <w:p w:rsidRPr="00F24E64" w:rsidR="00BC1D0D" w:rsidP="00E131AD" w:rsidRDefault="00BC1D0D" w14:paraId="6A07F792" w14:textId="77777777">
      <w:pPr>
        <w:pStyle w:val="NoSpacing"/>
        <w:numPr>
          <w:ilvl w:val="0"/>
          <w:numId w:val="25"/>
        </w:numPr>
        <w:ind w:left="284" w:hanging="284"/>
        <w:jc w:val="both"/>
        <w:rPr>
          <w:rFonts w:ascii="Cambria" w:hAnsi="Cambria"/>
          <w:i/>
          <w:sz w:val="22"/>
          <w:szCs w:val="22"/>
        </w:rPr>
      </w:pPr>
      <w:r w:rsidRPr="00F24E64">
        <w:rPr>
          <w:rFonts w:ascii="Cambria" w:hAnsi="Cambria"/>
          <w:sz w:val="22"/>
          <w:szCs w:val="22"/>
        </w:rPr>
        <w:t xml:space="preserve">Coleg Cymraeg Cenedlaethol’s Action Plan </w:t>
      </w:r>
      <w:r w:rsidRPr="00F24E64">
        <w:rPr>
          <w:rFonts w:ascii="Cambria" w:hAnsi="Cambria"/>
          <w:i/>
          <w:sz w:val="22"/>
          <w:szCs w:val="22"/>
        </w:rPr>
        <w:t>Towards Cymraeg 2050: A million Welsh speakers Further Education and Apprenticeship Welsh-medium Action Plan</w:t>
      </w:r>
    </w:p>
    <w:p w:rsidRPr="00F24E64" w:rsidR="002221DE" w:rsidP="00E131AD" w:rsidRDefault="00BC1D0D" w14:paraId="4EB18011" w14:textId="77777777">
      <w:pPr>
        <w:pStyle w:val="NoSpacing"/>
        <w:numPr>
          <w:ilvl w:val="0"/>
          <w:numId w:val="25"/>
        </w:numPr>
        <w:ind w:left="284" w:hanging="284"/>
        <w:jc w:val="both"/>
        <w:rPr>
          <w:rFonts w:ascii="Cambria" w:hAnsi="Cambria"/>
          <w:sz w:val="22"/>
          <w:szCs w:val="22"/>
        </w:rPr>
      </w:pPr>
      <w:r w:rsidRPr="00F24E64">
        <w:rPr>
          <w:rFonts w:ascii="Cambria" w:hAnsi="Cambria"/>
          <w:sz w:val="22"/>
          <w:szCs w:val="22"/>
        </w:rPr>
        <w:t>T</w:t>
      </w:r>
      <w:r w:rsidRPr="00F24E64" w:rsidR="009D0633">
        <w:rPr>
          <w:rFonts w:ascii="Cambria" w:hAnsi="Cambria"/>
          <w:sz w:val="22"/>
          <w:szCs w:val="22"/>
        </w:rPr>
        <w:t>he Welsh Government’s ambitious vision to increase the number of Welsh speakers as set out in their</w:t>
      </w:r>
      <w:r w:rsidRPr="00F24E64" w:rsidR="003B118D">
        <w:rPr>
          <w:rFonts w:ascii="Cambria" w:hAnsi="Cambria"/>
          <w:sz w:val="22"/>
          <w:szCs w:val="22"/>
        </w:rPr>
        <w:t xml:space="preserve"> </w:t>
      </w:r>
      <w:r w:rsidRPr="00DC6327" w:rsidR="003B118D">
        <w:rPr>
          <w:rFonts w:ascii="Cambria" w:hAnsi="Cambria" w:cs="Arial"/>
          <w:i/>
          <w:color w:val="1F1F1F"/>
          <w:sz w:val="22"/>
          <w:szCs w:val="22"/>
          <w:lang w:val="en"/>
        </w:rPr>
        <w:t>Cymraeg 2050: our plan for 2021 to 2026</w:t>
      </w:r>
      <w:r w:rsidRPr="00DC6327" w:rsidR="009D0633">
        <w:rPr>
          <w:rFonts w:ascii="Cambria" w:hAnsi="Cambria"/>
          <w:i/>
          <w:sz w:val="22"/>
          <w:szCs w:val="22"/>
        </w:rPr>
        <w:t xml:space="preserve">  </w:t>
      </w:r>
      <w:r w:rsidRPr="00F24E64" w:rsidR="009D0633">
        <w:rPr>
          <w:rFonts w:ascii="Cambria" w:hAnsi="Cambria"/>
          <w:sz w:val="22"/>
          <w:szCs w:val="22"/>
        </w:rPr>
        <w:t>A Million Welsh Speakers Strategy.</w:t>
      </w:r>
    </w:p>
    <w:p w:rsidR="00CE4AB1" w:rsidP="00E131AD" w:rsidRDefault="00CE4AB1" w14:paraId="0A8AF8D3" w14:textId="77777777">
      <w:pPr>
        <w:pStyle w:val="NoSpacing"/>
        <w:numPr>
          <w:ilvl w:val="0"/>
          <w:numId w:val="25"/>
        </w:numPr>
        <w:ind w:left="284" w:hanging="284"/>
        <w:jc w:val="both"/>
        <w:rPr>
          <w:rFonts w:ascii="Cambria" w:hAnsi="Cambria"/>
          <w:sz w:val="22"/>
          <w:szCs w:val="22"/>
        </w:rPr>
      </w:pPr>
      <w:r w:rsidRPr="00F24E64">
        <w:rPr>
          <w:rFonts w:ascii="Cambria" w:hAnsi="Cambria"/>
          <w:sz w:val="22"/>
          <w:szCs w:val="22"/>
        </w:rPr>
        <w:t>Ensure learner’</w:t>
      </w:r>
      <w:r w:rsidRPr="00F24E64" w:rsidR="00212446">
        <w:rPr>
          <w:rFonts w:ascii="Cambria" w:hAnsi="Cambria"/>
          <w:sz w:val="22"/>
          <w:szCs w:val="22"/>
        </w:rPr>
        <w:t>s</w:t>
      </w:r>
      <w:r w:rsidRPr="00F24E64">
        <w:rPr>
          <w:rFonts w:ascii="Cambria" w:hAnsi="Cambria"/>
          <w:sz w:val="22"/>
          <w:szCs w:val="22"/>
        </w:rPr>
        <w:t xml:space="preserve"> rights in accordance to the Welsh language Standards</w:t>
      </w:r>
    </w:p>
    <w:p w:rsidRPr="00F24E64" w:rsidR="008A566D" w:rsidP="008A566D" w:rsidRDefault="008A566D" w14:paraId="107878AB" w14:textId="77777777">
      <w:pPr>
        <w:pStyle w:val="NoSpacing"/>
        <w:ind w:left="284"/>
        <w:jc w:val="both"/>
        <w:rPr>
          <w:rFonts w:ascii="Cambria" w:hAnsi="Cambria"/>
          <w:sz w:val="22"/>
          <w:szCs w:val="22"/>
        </w:rPr>
      </w:pPr>
    </w:p>
    <w:p w:rsidRPr="00E131AD" w:rsidR="002221DE" w:rsidP="008A566D" w:rsidRDefault="009D0633" w14:paraId="78B9EC91" w14:textId="77777777">
      <w:pPr>
        <w:pStyle w:val="NoSpacing"/>
        <w:numPr>
          <w:ilvl w:val="0"/>
          <w:numId w:val="35"/>
        </w:numPr>
        <w:ind w:left="426" w:hanging="426"/>
        <w:jc w:val="both"/>
        <w:rPr>
          <w:rFonts w:ascii="Cambria" w:hAnsi="Cambria"/>
          <w:b/>
          <w:sz w:val="22"/>
          <w:szCs w:val="22"/>
        </w:rPr>
      </w:pPr>
      <w:r w:rsidRPr="00E131AD">
        <w:rPr>
          <w:rFonts w:ascii="Cambria" w:hAnsi="Cambria"/>
          <w:b/>
          <w:sz w:val="22"/>
          <w:szCs w:val="22"/>
        </w:rPr>
        <w:t>Our Commitment</w:t>
      </w:r>
      <w:r w:rsidRPr="00E131AD" w:rsidR="00BA6D42">
        <w:rPr>
          <w:rFonts w:ascii="Cambria" w:hAnsi="Cambria"/>
          <w:b/>
          <w:sz w:val="22"/>
          <w:szCs w:val="22"/>
        </w:rPr>
        <w:t xml:space="preserve"> towards Skills Development</w:t>
      </w:r>
    </w:p>
    <w:p w:rsidRPr="00F24E64" w:rsidR="00626F86" w:rsidP="00BA6D42" w:rsidRDefault="00626F86" w14:paraId="0FB57C93" w14:textId="77777777">
      <w:pPr>
        <w:pStyle w:val="NoSpacing"/>
        <w:jc w:val="both"/>
        <w:rPr>
          <w:rFonts w:ascii="Cambria" w:hAnsi="Cambria"/>
          <w:sz w:val="22"/>
          <w:szCs w:val="22"/>
        </w:rPr>
      </w:pPr>
    </w:p>
    <w:p w:rsidRPr="00F24E64" w:rsidR="002221DE" w:rsidP="00BA6D42" w:rsidRDefault="009D0633" w14:paraId="4078DDA8" w14:textId="77777777">
      <w:pPr>
        <w:pStyle w:val="NoSpacing"/>
        <w:jc w:val="both"/>
        <w:rPr>
          <w:rFonts w:ascii="Cambria" w:hAnsi="Cambria" w:eastAsia="Calibri" w:cs="Calibri"/>
          <w:sz w:val="22"/>
          <w:szCs w:val="22"/>
        </w:rPr>
      </w:pPr>
      <w:r w:rsidRPr="00F24E64">
        <w:rPr>
          <w:rFonts w:ascii="Cambria" w:hAnsi="Cambria" w:eastAsia="Calibri" w:cs="Calibri"/>
          <w:sz w:val="22"/>
          <w:szCs w:val="22"/>
        </w:rPr>
        <w:t>Gower College Swansea is committed to being proactive in the planning and delivery of a post-16 education and training system that provides appropriate opportunities for learners to study and learn through the language of their choice, thereby preparing them for work and life in a bilingual Wales. In implementing our Welsh De</w:t>
      </w:r>
      <w:r w:rsidRPr="00DC6327" w:rsidR="00BC133B">
        <w:rPr>
          <w:rFonts w:ascii="Cambria" w:hAnsi="Cambria" w:eastAsia="Calibri" w:cs="Calibri"/>
          <w:sz w:val="22"/>
          <w:szCs w:val="22"/>
        </w:rPr>
        <w:t>velopment</w:t>
      </w:r>
      <w:r w:rsidRPr="00F24E64">
        <w:rPr>
          <w:rFonts w:ascii="Cambria" w:hAnsi="Cambria" w:eastAsia="Calibri" w:cs="Calibri"/>
          <w:sz w:val="22"/>
          <w:szCs w:val="22"/>
        </w:rPr>
        <w:t xml:space="preserve"> and Assessment Strategy, we aim:</w:t>
      </w:r>
    </w:p>
    <w:p w:rsidRPr="00F24E64" w:rsidR="009D50D5" w:rsidP="00BA6D42" w:rsidRDefault="009D50D5" w14:paraId="77DC5018" w14:textId="77777777">
      <w:pPr>
        <w:pStyle w:val="NoSpacing"/>
        <w:jc w:val="both"/>
        <w:rPr>
          <w:rFonts w:ascii="Cambria" w:hAnsi="Cambria"/>
          <w:sz w:val="22"/>
          <w:szCs w:val="22"/>
        </w:rPr>
      </w:pPr>
    </w:p>
    <w:p w:rsidRPr="00F24E64" w:rsidR="00212446" w:rsidP="00DC6327" w:rsidRDefault="001A2241" w14:paraId="59F98F4B" w14:textId="77777777">
      <w:pPr>
        <w:pStyle w:val="NoSpacing"/>
        <w:numPr>
          <w:ilvl w:val="0"/>
          <w:numId w:val="37"/>
        </w:numPr>
        <w:jc w:val="both"/>
        <w:rPr>
          <w:rFonts w:ascii="Cambria" w:hAnsi="Cambria"/>
          <w:sz w:val="22"/>
          <w:szCs w:val="22"/>
        </w:rPr>
      </w:pPr>
      <w:r w:rsidRPr="00F24E64">
        <w:rPr>
          <w:rFonts w:ascii="Cambria" w:hAnsi="Cambria"/>
          <w:sz w:val="22"/>
          <w:szCs w:val="22"/>
        </w:rPr>
        <w:t>To d</w:t>
      </w:r>
      <w:r w:rsidRPr="00F24E64" w:rsidR="00212446">
        <w:rPr>
          <w:rFonts w:ascii="Cambria" w:hAnsi="Cambria"/>
          <w:sz w:val="22"/>
          <w:szCs w:val="22"/>
        </w:rPr>
        <w:t>evelop post-compulsory education provision which increases rates</w:t>
      </w:r>
      <w:r w:rsidRPr="00F24E64" w:rsidR="00C6464E">
        <w:rPr>
          <w:rFonts w:ascii="Cambria" w:hAnsi="Cambria"/>
          <w:sz w:val="22"/>
          <w:szCs w:val="22"/>
        </w:rPr>
        <w:t xml:space="preserve"> </w:t>
      </w:r>
      <w:r w:rsidRPr="00F24E64" w:rsidR="00212446">
        <w:rPr>
          <w:rFonts w:ascii="Cambria" w:hAnsi="Cambria"/>
          <w:sz w:val="22"/>
          <w:szCs w:val="22"/>
        </w:rPr>
        <w:t>of progression and supports everyone, whatever their command of the</w:t>
      </w:r>
      <w:r w:rsidRPr="00F24E64" w:rsidR="00C6464E">
        <w:rPr>
          <w:rFonts w:ascii="Cambria" w:hAnsi="Cambria"/>
          <w:sz w:val="22"/>
          <w:szCs w:val="22"/>
        </w:rPr>
        <w:t xml:space="preserve"> </w:t>
      </w:r>
      <w:r w:rsidRPr="00F24E64" w:rsidR="00212446">
        <w:rPr>
          <w:rFonts w:ascii="Cambria" w:hAnsi="Cambria"/>
          <w:sz w:val="22"/>
          <w:szCs w:val="22"/>
        </w:rPr>
        <w:t>language, to develop Welsh language skills for use socially and in the workplace</w:t>
      </w:r>
    </w:p>
    <w:p w:rsidRPr="00F24E64" w:rsidR="002221DE" w:rsidP="007315B1" w:rsidRDefault="006F7307" w14:paraId="55FB23B6" w14:textId="77777777">
      <w:pPr>
        <w:pStyle w:val="NoSpacing"/>
        <w:numPr>
          <w:ilvl w:val="0"/>
          <w:numId w:val="37"/>
        </w:numPr>
        <w:jc w:val="both"/>
        <w:rPr>
          <w:rFonts w:ascii="Cambria" w:hAnsi="Cambria"/>
          <w:sz w:val="22"/>
          <w:szCs w:val="22"/>
        </w:rPr>
      </w:pPr>
      <w:r w:rsidRPr="00F24E64">
        <w:rPr>
          <w:rFonts w:ascii="Cambria" w:hAnsi="Cambria"/>
          <w:sz w:val="22"/>
          <w:szCs w:val="22"/>
        </w:rPr>
        <w:t>To</w:t>
      </w:r>
      <w:r w:rsidRPr="00F24E64" w:rsidR="009D0633">
        <w:rPr>
          <w:rFonts w:ascii="Cambria" w:hAnsi="Cambria"/>
          <w:sz w:val="22"/>
          <w:szCs w:val="22"/>
        </w:rPr>
        <w:t xml:space="preserve"> treat both the </w:t>
      </w:r>
      <w:r w:rsidRPr="00F24E64" w:rsidR="00C91D5A">
        <w:rPr>
          <w:rFonts w:ascii="Cambria" w:hAnsi="Cambria"/>
          <w:sz w:val="22"/>
          <w:szCs w:val="22"/>
        </w:rPr>
        <w:t xml:space="preserve">Welsh and </w:t>
      </w:r>
      <w:r w:rsidRPr="00F24E64" w:rsidR="009D0633">
        <w:rPr>
          <w:rFonts w:ascii="Cambria" w:hAnsi="Cambria"/>
          <w:sz w:val="22"/>
          <w:szCs w:val="22"/>
        </w:rPr>
        <w:t>English Language on an equal basis and continue to provide and develop high quality services through both mediums</w:t>
      </w:r>
      <w:r w:rsidRPr="00F24E64" w:rsidR="00C91D5A">
        <w:rPr>
          <w:rFonts w:ascii="Cambria" w:hAnsi="Cambria"/>
          <w:sz w:val="22"/>
          <w:szCs w:val="22"/>
        </w:rPr>
        <w:t xml:space="preserve"> or bilingua</w:t>
      </w:r>
      <w:r w:rsidRPr="00F24E64" w:rsidR="000C6884">
        <w:rPr>
          <w:rFonts w:ascii="Cambria" w:hAnsi="Cambria"/>
          <w:sz w:val="22"/>
          <w:szCs w:val="22"/>
        </w:rPr>
        <w:t>l</w:t>
      </w:r>
      <w:r w:rsidRPr="00F24E64" w:rsidR="00C91D5A">
        <w:rPr>
          <w:rFonts w:ascii="Cambria" w:hAnsi="Cambria"/>
          <w:sz w:val="22"/>
          <w:szCs w:val="22"/>
        </w:rPr>
        <w:t>ly</w:t>
      </w:r>
      <w:r w:rsidRPr="00F24E64" w:rsidR="009D0633">
        <w:rPr>
          <w:rFonts w:ascii="Cambria" w:hAnsi="Cambria"/>
          <w:sz w:val="22"/>
          <w:szCs w:val="22"/>
        </w:rPr>
        <w:t>.</w:t>
      </w:r>
    </w:p>
    <w:p w:rsidRPr="00F24E64" w:rsidR="002221DE" w:rsidP="007315B1" w:rsidRDefault="009D0633" w14:paraId="1E95D370" w14:textId="77777777">
      <w:pPr>
        <w:pStyle w:val="NoSpacing"/>
        <w:numPr>
          <w:ilvl w:val="0"/>
          <w:numId w:val="37"/>
        </w:numPr>
        <w:jc w:val="both"/>
        <w:rPr>
          <w:rFonts w:ascii="Cambria" w:hAnsi="Cambria"/>
          <w:sz w:val="22"/>
          <w:szCs w:val="22"/>
        </w:rPr>
      </w:pPr>
      <w:r w:rsidRPr="00F24E64">
        <w:rPr>
          <w:rFonts w:ascii="Cambria" w:hAnsi="Cambria"/>
          <w:sz w:val="22"/>
          <w:szCs w:val="22"/>
        </w:rPr>
        <w:t xml:space="preserve">To further develop a curriculum offer which is broad, flexible, responsive and bilingual to support the </w:t>
      </w:r>
      <w:r w:rsidRPr="00F24E64" w:rsidR="00C91D5A">
        <w:rPr>
          <w:rFonts w:ascii="Cambria" w:hAnsi="Cambria"/>
          <w:sz w:val="22"/>
          <w:szCs w:val="22"/>
        </w:rPr>
        <w:t xml:space="preserve">growing </w:t>
      </w:r>
      <w:r w:rsidRPr="00F24E64">
        <w:rPr>
          <w:rFonts w:ascii="Cambria" w:hAnsi="Cambria"/>
          <w:sz w:val="22"/>
          <w:szCs w:val="22"/>
        </w:rPr>
        <w:t>needs of the community and industry.</w:t>
      </w:r>
    </w:p>
    <w:p w:rsidRPr="00F24E64" w:rsidR="002221DE" w:rsidP="007315B1" w:rsidRDefault="009D0633" w14:paraId="74DD2CC0" w14:textId="77777777">
      <w:pPr>
        <w:pStyle w:val="NoSpacing"/>
        <w:numPr>
          <w:ilvl w:val="0"/>
          <w:numId w:val="37"/>
        </w:numPr>
        <w:jc w:val="both"/>
        <w:rPr>
          <w:rFonts w:ascii="Cambria" w:hAnsi="Cambria"/>
          <w:sz w:val="22"/>
          <w:szCs w:val="22"/>
        </w:rPr>
      </w:pPr>
      <w:r w:rsidRPr="00F24E64">
        <w:rPr>
          <w:rFonts w:ascii="Cambria" w:hAnsi="Cambria"/>
          <w:sz w:val="22"/>
          <w:szCs w:val="22"/>
        </w:rPr>
        <w:t>To publicise, promote and further develop a bilingual ethos within the College.</w:t>
      </w:r>
    </w:p>
    <w:p w:rsidRPr="00F24E64" w:rsidR="000747BE" w:rsidP="00DC6327" w:rsidRDefault="000747BE" w14:paraId="640AC360" w14:textId="77777777">
      <w:pPr>
        <w:pStyle w:val="NoSpacing"/>
        <w:jc w:val="both"/>
        <w:rPr>
          <w:rFonts w:ascii="Cambria" w:hAnsi="Cambria"/>
          <w:sz w:val="22"/>
          <w:szCs w:val="22"/>
        </w:rPr>
      </w:pPr>
    </w:p>
    <w:p w:rsidRPr="00F24E64" w:rsidR="007315B1" w:rsidP="00BA6D42" w:rsidRDefault="00EA19F4" w14:paraId="0BF61D02" w14:textId="77777777">
      <w:pPr>
        <w:pStyle w:val="NoSpacing"/>
        <w:jc w:val="both"/>
        <w:rPr>
          <w:rFonts w:ascii="Cambria" w:hAnsi="Cambria" w:eastAsia="Calibri" w:cs="Calibri"/>
          <w:sz w:val="22"/>
          <w:szCs w:val="22"/>
        </w:rPr>
      </w:pPr>
      <w:r w:rsidRPr="1EF5A928">
        <w:rPr>
          <w:rFonts w:ascii="Cambria" w:hAnsi="Cambria" w:eastAsia="Calibri" w:cs="Calibri"/>
          <w:sz w:val="22"/>
          <w:szCs w:val="22"/>
        </w:rPr>
        <w:t>The year 2050: The Welsh language is thriving, the number of speakers has reached a million, and it is used in every aspect of life. Among those who do not speak Welsh there is goodwill and a sense of ownership towards the language and a recognition by all of its contribution to the culture, society and economy of Wales.</w:t>
      </w:r>
    </w:p>
    <w:p w:rsidRPr="00DC6327" w:rsidR="004E360F" w:rsidP="00563D0E" w:rsidRDefault="00AA68B9" w14:paraId="7BC3951D" w14:textId="77777777">
      <w:pPr>
        <w:pStyle w:val="NoSpacing"/>
        <w:jc w:val="right"/>
        <w:rPr>
          <w:rFonts w:ascii="Cambria" w:hAnsi="Cambria" w:eastAsia="Calibri" w:cs="Calibri"/>
          <w:sz w:val="22"/>
          <w:szCs w:val="22"/>
        </w:rPr>
      </w:pPr>
      <w:r w:rsidRPr="1EF5A928">
        <w:rPr>
          <w:rFonts w:ascii="Cambria" w:hAnsi="Cambria" w:eastAsia="Calibri" w:cs="Calibri"/>
          <w:sz w:val="22"/>
          <w:szCs w:val="22"/>
        </w:rPr>
        <w:t xml:space="preserve">Cymraeg 2050: A million Welsh speakers by 2050 </w:t>
      </w:r>
      <w:r w:rsidRPr="1EF5A928" w:rsidR="0036081E">
        <w:rPr>
          <w:rFonts w:ascii="Cambria" w:hAnsi="Cambria" w:eastAsia="Calibri" w:cs="Calibri"/>
          <w:sz w:val="22"/>
          <w:szCs w:val="22"/>
        </w:rPr>
        <w:t>(</w:t>
      </w:r>
      <w:r w:rsidRPr="1EF5A928" w:rsidR="00563D0E">
        <w:rPr>
          <w:rFonts w:ascii="Cambria" w:hAnsi="Cambria" w:eastAsia="Calibri" w:cs="Calibri"/>
          <w:sz w:val="22"/>
          <w:szCs w:val="22"/>
        </w:rPr>
        <w:t>Welsh Government</w:t>
      </w:r>
      <w:r w:rsidRPr="1EF5A928">
        <w:rPr>
          <w:rFonts w:ascii="Cambria" w:hAnsi="Cambria" w:eastAsia="Calibri" w:cs="Calibri"/>
          <w:sz w:val="22"/>
          <w:szCs w:val="22"/>
        </w:rPr>
        <w:t xml:space="preserve">, </w:t>
      </w:r>
      <w:r w:rsidRPr="1EF5A928" w:rsidR="00DF23C7">
        <w:rPr>
          <w:rFonts w:ascii="Cambria" w:hAnsi="Cambria" w:eastAsia="Calibri" w:cs="Calibri"/>
          <w:sz w:val="22"/>
          <w:szCs w:val="22"/>
        </w:rPr>
        <w:t>2017</w:t>
      </w:r>
      <w:r w:rsidRPr="1EF5A928" w:rsidR="0036081E">
        <w:rPr>
          <w:rFonts w:ascii="Cambria" w:hAnsi="Cambria" w:eastAsia="Calibri" w:cs="Calibri"/>
          <w:sz w:val="22"/>
          <w:szCs w:val="22"/>
        </w:rPr>
        <w:t>)</w:t>
      </w:r>
    </w:p>
    <w:p w:rsidRPr="00F24E64" w:rsidR="00EA19F4" w:rsidP="00BA6D42" w:rsidRDefault="00EA19F4" w14:paraId="193C6D01" w14:textId="77777777">
      <w:pPr>
        <w:pStyle w:val="NoSpacing"/>
        <w:jc w:val="both"/>
        <w:rPr>
          <w:rFonts w:ascii="Cambria" w:hAnsi="Cambria" w:eastAsia="Calibri" w:cs="Calibri"/>
          <w:sz w:val="22"/>
          <w:szCs w:val="22"/>
        </w:rPr>
      </w:pPr>
    </w:p>
    <w:p w:rsidRPr="00E4450E" w:rsidR="00EA19F4" w:rsidP="00BA6D42" w:rsidRDefault="001F1CAD" w14:paraId="3E2E6F65" w14:textId="77777777">
      <w:pPr>
        <w:pStyle w:val="NoSpacing"/>
        <w:jc w:val="both"/>
        <w:rPr>
          <w:rFonts w:ascii="Cambria" w:hAnsi="Cambria"/>
          <w:b/>
          <w:sz w:val="22"/>
          <w:szCs w:val="22"/>
        </w:rPr>
      </w:pPr>
      <w:r w:rsidRPr="00E4450E">
        <w:rPr>
          <w:rFonts w:ascii="Cambria" w:hAnsi="Cambria"/>
          <w:b/>
          <w:sz w:val="22"/>
          <w:szCs w:val="22"/>
        </w:rPr>
        <w:t xml:space="preserve">2.1 </w:t>
      </w:r>
      <w:r w:rsidR="00E64019">
        <w:rPr>
          <w:rFonts w:ascii="Cambria" w:hAnsi="Cambria"/>
          <w:b/>
          <w:sz w:val="22"/>
          <w:szCs w:val="22"/>
        </w:rPr>
        <w:t>Learner Skills Trend</w:t>
      </w:r>
    </w:p>
    <w:p w:rsidRPr="00F24E64" w:rsidR="00BA6D42" w:rsidP="00BA6D42" w:rsidRDefault="00BA6D42" w14:paraId="167439BB" w14:textId="77777777">
      <w:pPr>
        <w:pStyle w:val="NoSpacing"/>
        <w:jc w:val="both"/>
        <w:rPr>
          <w:rFonts w:ascii="Cambria" w:hAnsi="Cambria"/>
          <w:sz w:val="22"/>
          <w:szCs w:val="22"/>
        </w:rPr>
      </w:pPr>
    </w:p>
    <w:p w:rsidRPr="00F24E64" w:rsidR="00BA6D42" w:rsidP="00BA6D42" w:rsidRDefault="00BA6D42" w14:paraId="03D76BB7" w14:textId="77777777">
      <w:pPr>
        <w:pStyle w:val="NoSpacing"/>
        <w:jc w:val="both"/>
        <w:rPr>
          <w:rFonts w:ascii="Cambria" w:hAnsi="Cambria"/>
          <w:sz w:val="22"/>
          <w:szCs w:val="22"/>
        </w:rPr>
      </w:pPr>
      <w:r w:rsidRPr="00F24E64">
        <w:rPr>
          <w:rFonts w:ascii="Cambria" w:hAnsi="Cambria"/>
          <w:sz w:val="22"/>
          <w:szCs w:val="22"/>
        </w:rPr>
        <w:t>FE</w:t>
      </w:r>
    </w:p>
    <w:p w:rsidRPr="00F24E64" w:rsidR="00BA6D42" w:rsidP="00BA6D42" w:rsidRDefault="00BA6D42" w14:paraId="7A4C0878" w14:textId="77777777">
      <w:pPr>
        <w:pStyle w:val="NoSpacing"/>
        <w:jc w:val="both"/>
        <w:rPr>
          <w:rFonts w:ascii="Cambria" w:hAnsi="Cambria"/>
          <w:sz w:val="22"/>
          <w:szCs w:val="22"/>
        </w:rPr>
      </w:pPr>
      <w:r w:rsidRPr="00F24E64">
        <w:rPr>
          <w:rFonts w:ascii="Cambria" w:hAnsi="Cambria"/>
          <w:sz w:val="22"/>
          <w:szCs w:val="22"/>
        </w:rPr>
        <w:t>Apprenticeships</w:t>
      </w:r>
    </w:p>
    <w:tbl>
      <w:tblPr>
        <w:tblStyle w:val="TableGrid"/>
        <w:tblW w:w="9351" w:type="dxa"/>
        <w:tblLook w:val="04A0" w:firstRow="1" w:lastRow="0" w:firstColumn="1" w:lastColumn="0" w:noHBand="0" w:noVBand="1"/>
      </w:tblPr>
      <w:tblGrid>
        <w:gridCol w:w="2258"/>
        <w:gridCol w:w="3549"/>
        <w:gridCol w:w="3544"/>
      </w:tblGrid>
      <w:tr w:rsidRPr="00F24E64" w:rsidR="00525543" w:rsidTr="7A5DA6EB" w14:paraId="15254979" w14:textId="77777777">
        <w:tc>
          <w:tcPr>
            <w:tcW w:w="2258" w:type="dxa"/>
          </w:tcPr>
          <w:p w:rsidRPr="00F24E64" w:rsidR="00525543" w:rsidP="00BA6D42" w:rsidRDefault="00525543" w14:paraId="51EDDE40" w14:textId="77777777">
            <w:pPr>
              <w:pStyle w:val="NoSpacing"/>
              <w:pBdr>
                <w:top w:val="none" w:color="auto" w:sz="0" w:space="0"/>
                <w:left w:val="none" w:color="auto" w:sz="0" w:space="0"/>
                <w:bottom w:val="none" w:color="auto" w:sz="0" w:space="0"/>
                <w:right w:val="none" w:color="auto" w:sz="0" w:space="0"/>
                <w:between w:val="none" w:color="auto" w:sz="0" w:space="0"/>
                <w:bar w:val="none" w:color="auto" w:sz="0"/>
              </w:pBdr>
              <w:jc w:val="both"/>
              <w:rPr>
                <w:rFonts w:ascii="Cambria" w:hAnsi="Cambria"/>
                <w:sz w:val="22"/>
                <w:szCs w:val="22"/>
              </w:rPr>
            </w:pPr>
            <w:commentRangeStart w:id="7"/>
            <w:commentRangeStart w:id="8"/>
          </w:p>
        </w:tc>
        <w:tc>
          <w:tcPr>
            <w:tcW w:w="3549" w:type="dxa"/>
          </w:tcPr>
          <w:p w:rsidRPr="00F24E64" w:rsidR="00525543" w:rsidP="20F7F799" w:rsidRDefault="00525543" w14:paraId="18320D67" w14:textId="190A4B45">
            <w:pPr>
              <w:pStyle w:val="NoSpacing"/>
              <w:pBdr>
                <w:top w:val="none" w:color="auto" w:sz="0" w:space="0"/>
                <w:left w:val="none" w:color="auto" w:sz="0" w:space="0"/>
                <w:bottom w:val="none" w:color="auto" w:sz="0" w:space="0"/>
                <w:right w:val="none" w:color="auto" w:sz="0" w:space="0"/>
                <w:between w:val="none" w:color="auto" w:sz="0" w:space="0"/>
                <w:bar w:val="none" w:color="auto" w:sz="0"/>
              </w:pBdr>
              <w:jc w:val="both"/>
              <w:rPr>
                <w:rFonts w:ascii="Cambria" w:hAnsi="Cambria"/>
                <w:sz w:val="22"/>
                <w:szCs w:val="22"/>
              </w:rPr>
            </w:pPr>
            <w:r w:rsidRPr="1EF5A928">
              <w:rPr>
                <w:rFonts w:ascii="Cambria" w:hAnsi="Cambria"/>
                <w:sz w:val="22"/>
                <w:szCs w:val="22"/>
              </w:rPr>
              <w:t>Fluent (Welsh School, Ist Language Welsh, Self-identified fluent)</w:t>
            </w:r>
          </w:p>
          <w:p w:rsidRPr="00F24E64" w:rsidR="00525543" w:rsidP="00BA6D42" w:rsidRDefault="4DD9A094" w14:paraId="2D74246D" w14:textId="31031A4C">
            <w:pPr>
              <w:pStyle w:val="NoSpacing"/>
              <w:pBdr>
                <w:top w:val="none" w:color="auto" w:sz="0" w:space="0"/>
                <w:left w:val="none" w:color="auto" w:sz="0" w:space="0"/>
                <w:bottom w:val="none" w:color="auto" w:sz="0" w:space="0"/>
                <w:right w:val="none" w:color="auto" w:sz="0" w:space="0"/>
                <w:between w:val="none" w:color="auto" w:sz="0" w:space="0"/>
                <w:bar w:val="none" w:color="auto" w:sz="0"/>
              </w:pBdr>
              <w:jc w:val="both"/>
              <w:rPr>
                <w:rFonts w:ascii="Cambria" w:hAnsi="Cambria"/>
                <w:sz w:val="22"/>
                <w:szCs w:val="22"/>
              </w:rPr>
            </w:pPr>
            <w:r w:rsidRPr="1EF5A928">
              <w:rPr>
                <w:rFonts w:ascii="Cambria" w:hAnsi="Cambria"/>
                <w:sz w:val="22"/>
                <w:szCs w:val="22"/>
              </w:rPr>
              <w:t>(% of all learners)</w:t>
            </w:r>
          </w:p>
        </w:tc>
        <w:tc>
          <w:tcPr>
            <w:tcW w:w="3544" w:type="dxa"/>
          </w:tcPr>
          <w:p w:rsidRPr="00F24E64" w:rsidR="00525543" w:rsidP="20F7F799" w:rsidRDefault="00525543" w14:paraId="6D2ED3C7" w14:textId="68DBE1B4">
            <w:pPr>
              <w:pStyle w:val="NoSpacing"/>
              <w:spacing w:line="259" w:lineRule="auto"/>
              <w:jc w:val="both"/>
              <w:rPr>
                <w:rFonts w:ascii="Cambria" w:hAnsi="Cambria" w:eastAsia="Cambria" w:cs="Cambria"/>
                <w:sz w:val="22"/>
                <w:szCs w:val="22"/>
              </w:rPr>
            </w:pPr>
            <w:commentRangeEnd w:id="7"/>
            <w:r>
              <w:rPr>
                <w:rStyle w:val="CommentReference"/>
              </w:rPr>
              <w:commentReference w:id="7"/>
            </w:r>
            <w:commentRangeEnd w:id="8"/>
            <w:r w:rsidR="00654AA2">
              <w:rPr>
                <w:rStyle w:val="CommentReference"/>
              </w:rPr>
              <w:commentReference w:id="8"/>
            </w:r>
            <w:r w:rsidRPr="1EF5A928" w:rsidR="39150680">
              <w:rPr>
                <w:rFonts w:ascii="Cambria" w:hAnsi="Cambria"/>
                <w:sz w:val="22"/>
                <w:szCs w:val="22"/>
              </w:rPr>
              <w:t>All other learners</w:t>
            </w:r>
          </w:p>
          <w:p w:rsidRPr="00F24E64" w:rsidR="00525543" w:rsidP="20F7F799" w:rsidRDefault="00525543" w14:paraId="5BA64802" w14:textId="72ECA6B9">
            <w:pPr>
              <w:pStyle w:val="NoSpacing"/>
              <w:spacing w:line="259" w:lineRule="auto"/>
              <w:jc w:val="both"/>
              <w:rPr>
                <w:rFonts w:ascii="Cambria" w:hAnsi="Cambria"/>
                <w:sz w:val="22"/>
                <w:szCs w:val="22"/>
              </w:rPr>
            </w:pPr>
          </w:p>
        </w:tc>
      </w:tr>
      <w:tr w:rsidRPr="00F24E64" w:rsidR="00525543" w:rsidTr="7A5DA6EB" w14:paraId="564C94FC" w14:textId="77777777">
        <w:tc>
          <w:tcPr>
            <w:tcW w:w="2258" w:type="dxa"/>
          </w:tcPr>
          <w:p w:rsidRPr="00F24E64" w:rsidR="00525543" w:rsidP="00525543" w:rsidRDefault="00525543" w14:paraId="52806B24" w14:textId="77777777">
            <w:pPr>
              <w:pStyle w:val="NoSpacing"/>
              <w:pBdr>
                <w:top w:val="none" w:color="auto" w:sz="0" w:space="0"/>
                <w:left w:val="none" w:color="auto" w:sz="0" w:space="0"/>
                <w:bottom w:val="none" w:color="auto" w:sz="0" w:space="0"/>
                <w:right w:val="none" w:color="auto" w:sz="0" w:space="0"/>
                <w:between w:val="none" w:color="auto" w:sz="0" w:space="0"/>
                <w:bar w:val="none" w:color="auto" w:sz="0"/>
              </w:pBdr>
              <w:jc w:val="both"/>
              <w:rPr>
                <w:rFonts w:ascii="Cambria" w:hAnsi="Cambria"/>
                <w:sz w:val="22"/>
                <w:szCs w:val="22"/>
              </w:rPr>
            </w:pPr>
          </w:p>
        </w:tc>
        <w:tc>
          <w:tcPr>
            <w:tcW w:w="3549" w:type="dxa"/>
          </w:tcPr>
          <w:p w:rsidRPr="00F24E64" w:rsidR="00525543" w:rsidP="00525543" w:rsidRDefault="00525543" w14:paraId="239B2929" w14:textId="77777777">
            <w:pPr>
              <w:pStyle w:val="NoSpacing"/>
              <w:pBdr>
                <w:top w:val="none" w:color="auto" w:sz="0" w:space="0"/>
                <w:left w:val="none" w:color="auto" w:sz="0" w:space="0"/>
                <w:bottom w:val="none" w:color="auto" w:sz="0" w:space="0"/>
                <w:right w:val="none" w:color="auto" w:sz="0" w:space="0"/>
                <w:between w:val="none" w:color="auto" w:sz="0" w:space="0"/>
                <w:bar w:val="none" w:color="auto" w:sz="0"/>
              </w:pBdr>
              <w:jc w:val="both"/>
              <w:rPr>
                <w:rFonts w:ascii="Cambria" w:hAnsi="Cambria"/>
                <w:sz w:val="22"/>
                <w:szCs w:val="22"/>
              </w:rPr>
            </w:pPr>
            <w:r w:rsidRPr="00F24E64">
              <w:rPr>
                <w:rFonts w:ascii="Cambria" w:hAnsi="Cambria"/>
                <w:sz w:val="22"/>
                <w:szCs w:val="22"/>
              </w:rPr>
              <w:t>2019/20 | 2020/21 | 2021/22</w:t>
            </w:r>
          </w:p>
        </w:tc>
        <w:tc>
          <w:tcPr>
            <w:tcW w:w="3544" w:type="dxa"/>
          </w:tcPr>
          <w:p w:rsidRPr="00F24E64" w:rsidR="00525543" w:rsidP="00525543" w:rsidRDefault="00525543" w14:paraId="1286BEA6" w14:textId="77777777">
            <w:pPr>
              <w:pStyle w:val="NoSpacing"/>
              <w:pBdr>
                <w:top w:val="none" w:color="auto" w:sz="0" w:space="0"/>
                <w:left w:val="none" w:color="auto" w:sz="0" w:space="0"/>
                <w:bottom w:val="none" w:color="auto" w:sz="0" w:space="0"/>
                <w:right w:val="none" w:color="auto" w:sz="0" w:space="0"/>
                <w:between w:val="none" w:color="auto" w:sz="0" w:space="0"/>
                <w:bar w:val="none" w:color="auto" w:sz="0"/>
              </w:pBdr>
              <w:jc w:val="both"/>
              <w:rPr>
                <w:rFonts w:ascii="Cambria" w:hAnsi="Cambria"/>
                <w:sz w:val="22"/>
                <w:szCs w:val="22"/>
              </w:rPr>
            </w:pPr>
            <w:r w:rsidRPr="00F24E64">
              <w:rPr>
                <w:rFonts w:ascii="Cambria" w:hAnsi="Cambria"/>
                <w:sz w:val="22"/>
                <w:szCs w:val="22"/>
              </w:rPr>
              <w:t>2019/20 | 2020/21 | 2021/22</w:t>
            </w:r>
          </w:p>
        </w:tc>
      </w:tr>
      <w:tr w:rsidRPr="00F24E64" w:rsidR="00525543" w:rsidTr="7A5DA6EB" w14:paraId="1B877B5E" w14:textId="77777777">
        <w:tc>
          <w:tcPr>
            <w:tcW w:w="2258" w:type="dxa"/>
          </w:tcPr>
          <w:p w:rsidRPr="00F24E64" w:rsidR="00525543" w:rsidP="00525543" w:rsidRDefault="00525543" w14:paraId="52FC679B" w14:textId="77777777">
            <w:pPr>
              <w:pStyle w:val="NoSpacing"/>
              <w:pBdr>
                <w:top w:val="none" w:color="auto" w:sz="0" w:space="0"/>
                <w:left w:val="none" w:color="auto" w:sz="0" w:space="0"/>
                <w:bottom w:val="none" w:color="auto" w:sz="0" w:space="0"/>
                <w:right w:val="none" w:color="auto" w:sz="0" w:space="0"/>
                <w:between w:val="none" w:color="auto" w:sz="0" w:space="0"/>
                <w:bar w:val="none" w:color="auto" w:sz="0"/>
              </w:pBdr>
              <w:jc w:val="both"/>
              <w:rPr>
                <w:rFonts w:ascii="Cambria" w:hAnsi="Cambria"/>
                <w:sz w:val="22"/>
                <w:szCs w:val="22"/>
              </w:rPr>
            </w:pPr>
            <w:r w:rsidRPr="00F24E64">
              <w:rPr>
                <w:rFonts w:ascii="Cambria" w:hAnsi="Cambria"/>
                <w:sz w:val="22"/>
                <w:szCs w:val="22"/>
              </w:rPr>
              <w:t>FE</w:t>
            </w:r>
          </w:p>
        </w:tc>
        <w:tc>
          <w:tcPr>
            <w:tcW w:w="3549" w:type="dxa"/>
          </w:tcPr>
          <w:p w:rsidRPr="00F24E64" w:rsidR="00525543" w:rsidP="402501DB" w:rsidRDefault="689A6661" w14:paraId="381F79E7" w14:textId="72CE9C43">
            <w:pPr>
              <w:pStyle w:val="NoSpacing"/>
              <w:pBdr>
                <w:top w:val="none" w:color="auto" w:sz="0" w:space="0"/>
                <w:left w:val="none" w:color="auto" w:sz="0" w:space="0"/>
                <w:bottom w:val="none" w:color="auto" w:sz="0" w:space="0"/>
                <w:right w:val="none" w:color="auto" w:sz="0" w:space="0"/>
                <w:between w:val="none" w:color="auto" w:sz="0" w:space="0"/>
                <w:bar w:val="none" w:color="auto" w:sz="0"/>
              </w:pBdr>
              <w:jc w:val="both"/>
              <w:rPr>
                <w:rFonts w:ascii="Cambria" w:hAnsi="Cambria"/>
                <w:sz w:val="22"/>
                <w:szCs w:val="22"/>
              </w:rPr>
            </w:pPr>
            <w:r w:rsidRPr="7A5DA6EB">
              <w:rPr>
                <w:rFonts w:ascii="Cambria" w:hAnsi="Cambria"/>
                <w:sz w:val="22"/>
                <w:szCs w:val="22"/>
              </w:rPr>
              <w:t>339</w:t>
            </w:r>
            <w:r w:rsidRPr="7A5DA6EB" w:rsidR="3E8E16B0">
              <w:rPr>
                <w:rFonts w:ascii="Cambria" w:hAnsi="Cambria"/>
                <w:sz w:val="22"/>
                <w:szCs w:val="22"/>
              </w:rPr>
              <w:t xml:space="preserve"> (7%)</w:t>
            </w:r>
            <w:r w:rsidRPr="7A5DA6EB" w:rsidR="76AEBE69">
              <w:rPr>
                <w:rFonts w:ascii="Cambria" w:hAnsi="Cambria"/>
                <w:sz w:val="22"/>
                <w:szCs w:val="22"/>
              </w:rPr>
              <w:t xml:space="preserve"> </w:t>
            </w:r>
            <w:r w:rsidRPr="7A5DA6EB" w:rsidR="3CBDB6C0">
              <w:rPr>
                <w:rFonts w:ascii="Cambria" w:hAnsi="Cambria"/>
                <w:sz w:val="22"/>
                <w:szCs w:val="22"/>
              </w:rPr>
              <w:t>395</w:t>
            </w:r>
            <w:r w:rsidRPr="7A5DA6EB" w:rsidR="6C99C2EF">
              <w:rPr>
                <w:rFonts w:ascii="Cambria" w:hAnsi="Cambria"/>
                <w:sz w:val="22"/>
                <w:szCs w:val="22"/>
              </w:rPr>
              <w:t xml:space="preserve"> (7%)</w:t>
            </w:r>
            <w:r w:rsidRPr="7A5DA6EB" w:rsidR="3CBDB6C0">
              <w:rPr>
                <w:rFonts w:ascii="Cambria" w:hAnsi="Cambria"/>
                <w:sz w:val="22"/>
                <w:szCs w:val="22"/>
              </w:rPr>
              <w:t xml:space="preserve"> </w:t>
            </w:r>
            <w:r w:rsidRPr="7A5DA6EB" w:rsidR="2760EC40">
              <w:rPr>
                <w:rFonts w:ascii="Cambria" w:hAnsi="Cambria"/>
                <w:sz w:val="22"/>
                <w:szCs w:val="22"/>
              </w:rPr>
              <w:t>461</w:t>
            </w:r>
            <w:r w:rsidRPr="7A5DA6EB" w:rsidR="00545987">
              <w:rPr>
                <w:rFonts w:ascii="Cambria" w:hAnsi="Cambria"/>
                <w:sz w:val="22"/>
                <w:szCs w:val="22"/>
              </w:rPr>
              <w:t xml:space="preserve"> (14%)</w:t>
            </w:r>
          </w:p>
        </w:tc>
        <w:tc>
          <w:tcPr>
            <w:tcW w:w="3544" w:type="dxa"/>
          </w:tcPr>
          <w:p w:rsidRPr="00F24E64" w:rsidR="00525543" w:rsidP="402501DB" w:rsidRDefault="49961232" w14:paraId="2A946F88" w14:textId="0115A7CA">
            <w:pPr>
              <w:pStyle w:val="NoSpacing"/>
              <w:pBdr>
                <w:top w:val="none" w:color="auto" w:sz="0" w:space="0"/>
                <w:left w:val="none" w:color="auto" w:sz="0" w:space="0"/>
                <w:bottom w:val="none" w:color="auto" w:sz="0" w:space="0"/>
                <w:right w:val="none" w:color="auto" w:sz="0" w:space="0"/>
                <w:between w:val="none" w:color="auto" w:sz="0" w:space="0"/>
                <w:bar w:val="none" w:color="auto" w:sz="0"/>
              </w:pBdr>
              <w:jc w:val="both"/>
              <w:rPr>
                <w:rFonts w:ascii="Cambria" w:hAnsi="Cambria"/>
                <w:sz w:val="22"/>
                <w:szCs w:val="22"/>
              </w:rPr>
            </w:pPr>
            <w:r w:rsidRPr="7A5DA6EB">
              <w:rPr>
                <w:rFonts w:ascii="Cambria" w:hAnsi="Cambria"/>
                <w:sz w:val="22"/>
                <w:szCs w:val="22"/>
              </w:rPr>
              <w:t>4240</w:t>
            </w:r>
            <w:r w:rsidRPr="7A5DA6EB" w:rsidR="7F2BE443">
              <w:rPr>
                <w:rFonts w:ascii="Cambria" w:hAnsi="Cambria"/>
                <w:sz w:val="22"/>
                <w:szCs w:val="22"/>
              </w:rPr>
              <w:t xml:space="preserve"> </w:t>
            </w:r>
            <w:r w:rsidRPr="7A5DA6EB" w:rsidR="15D5B5E4">
              <w:rPr>
                <w:rFonts w:ascii="Cambria" w:hAnsi="Cambria"/>
                <w:sz w:val="22"/>
                <w:szCs w:val="22"/>
              </w:rPr>
              <w:t xml:space="preserve">          </w:t>
            </w:r>
            <w:r w:rsidRPr="7A5DA6EB" w:rsidR="43361269">
              <w:rPr>
                <w:rFonts w:ascii="Cambria" w:hAnsi="Cambria"/>
                <w:sz w:val="22"/>
                <w:szCs w:val="22"/>
              </w:rPr>
              <w:t xml:space="preserve">4902 </w:t>
            </w:r>
            <w:r w:rsidRPr="7A5DA6EB" w:rsidR="3C5CCE39">
              <w:rPr>
                <w:rFonts w:ascii="Cambria" w:hAnsi="Cambria"/>
                <w:sz w:val="22"/>
                <w:szCs w:val="22"/>
              </w:rPr>
              <w:t xml:space="preserve">              </w:t>
            </w:r>
            <w:r w:rsidRPr="7A5DA6EB" w:rsidR="48FBFB57">
              <w:rPr>
                <w:rFonts w:ascii="Cambria" w:hAnsi="Cambria"/>
                <w:sz w:val="22"/>
                <w:szCs w:val="22"/>
              </w:rPr>
              <w:t>2861</w:t>
            </w:r>
          </w:p>
        </w:tc>
      </w:tr>
      <w:tr w:rsidRPr="00F24E64" w:rsidR="00525543" w:rsidTr="7A5DA6EB" w14:paraId="6D46C824" w14:textId="77777777">
        <w:tc>
          <w:tcPr>
            <w:tcW w:w="2258" w:type="dxa"/>
          </w:tcPr>
          <w:p w:rsidRPr="00F24E64" w:rsidR="00525543" w:rsidP="00525543" w:rsidRDefault="00525543" w14:paraId="37947926" w14:textId="77777777">
            <w:pPr>
              <w:pStyle w:val="NoSpacing"/>
              <w:pBdr>
                <w:top w:val="none" w:color="auto" w:sz="0" w:space="0"/>
                <w:left w:val="none" w:color="auto" w:sz="0" w:space="0"/>
                <w:bottom w:val="none" w:color="auto" w:sz="0" w:space="0"/>
                <w:right w:val="none" w:color="auto" w:sz="0" w:space="0"/>
                <w:between w:val="none" w:color="auto" w:sz="0" w:space="0"/>
                <w:bar w:val="none" w:color="auto" w:sz="0"/>
              </w:pBdr>
              <w:jc w:val="both"/>
              <w:rPr>
                <w:rFonts w:ascii="Cambria" w:hAnsi="Cambria"/>
                <w:sz w:val="22"/>
                <w:szCs w:val="22"/>
              </w:rPr>
            </w:pPr>
            <w:r w:rsidRPr="00F24E64">
              <w:rPr>
                <w:rFonts w:ascii="Cambria" w:hAnsi="Cambria"/>
                <w:sz w:val="22"/>
                <w:szCs w:val="22"/>
              </w:rPr>
              <w:t>Apprenticeships</w:t>
            </w:r>
          </w:p>
        </w:tc>
        <w:tc>
          <w:tcPr>
            <w:tcW w:w="3549" w:type="dxa"/>
          </w:tcPr>
          <w:p w:rsidRPr="00F24E64" w:rsidR="00525543" w:rsidP="402501DB" w:rsidRDefault="7CB3DEDF" w14:paraId="55F882E4" w14:textId="02BDDF28">
            <w:pPr>
              <w:pStyle w:val="NoSpacing"/>
              <w:pBdr>
                <w:top w:val="none" w:color="auto" w:sz="0" w:space="0"/>
                <w:left w:val="none" w:color="auto" w:sz="0" w:space="0"/>
                <w:bottom w:val="none" w:color="auto" w:sz="0" w:space="0"/>
                <w:right w:val="none" w:color="auto" w:sz="0" w:space="0"/>
                <w:between w:val="none" w:color="auto" w:sz="0" w:space="0"/>
                <w:bar w:val="none" w:color="auto" w:sz="0"/>
              </w:pBdr>
              <w:jc w:val="both"/>
              <w:rPr>
                <w:rFonts w:ascii="Cambria" w:hAnsi="Cambria"/>
                <w:sz w:val="22"/>
                <w:szCs w:val="22"/>
              </w:rPr>
            </w:pPr>
            <w:r w:rsidRPr="402501DB">
              <w:rPr>
                <w:rFonts w:ascii="Cambria" w:hAnsi="Cambria"/>
                <w:sz w:val="22"/>
                <w:szCs w:val="22"/>
              </w:rPr>
              <w:t>217 (9%)</w:t>
            </w:r>
            <w:r w:rsidRPr="402501DB" w:rsidR="00525543">
              <w:rPr>
                <w:rFonts w:ascii="Cambria" w:hAnsi="Cambria"/>
                <w:sz w:val="22"/>
                <w:szCs w:val="22"/>
              </w:rPr>
              <w:t xml:space="preserve">   </w:t>
            </w:r>
            <w:r w:rsidRPr="402501DB" w:rsidR="59116ED4">
              <w:rPr>
                <w:rFonts w:ascii="Cambria" w:hAnsi="Cambria"/>
                <w:sz w:val="22"/>
                <w:szCs w:val="22"/>
              </w:rPr>
              <w:t>237 (9%)</w:t>
            </w:r>
            <w:r w:rsidRPr="402501DB" w:rsidR="00525543">
              <w:rPr>
                <w:rFonts w:ascii="Cambria" w:hAnsi="Cambria"/>
                <w:sz w:val="22"/>
                <w:szCs w:val="22"/>
              </w:rPr>
              <w:t xml:space="preserve">       </w:t>
            </w:r>
            <w:r w:rsidRPr="402501DB" w:rsidR="70FE11E2">
              <w:rPr>
                <w:rFonts w:ascii="Cambria" w:hAnsi="Cambria"/>
                <w:sz w:val="22"/>
                <w:szCs w:val="22"/>
              </w:rPr>
              <w:t>317 (10%)</w:t>
            </w:r>
            <w:r w:rsidRPr="402501DB" w:rsidR="00525543">
              <w:rPr>
                <w:rFonts w:ascii="Cambria" w:hAnsi="Cambria"/>
                <w:sz w:val="22"/>
                <w:szCs w:val="22"/>
              </w:rPr>
              <w:t xml:space="preserve"> </w:t>
            </w:r>
          </w:p>
        </w:tc>
        <w:tc>
          <w:tcPr>
            <w:tcW w:w="3544" w:type="dxa"/>
          </w:tcPr>
          <w:p w:rsidRPr="00F24E64" w:rsidR="00525543" w:rsidP="402501DB" w:rsidRDefault="7BDA842F" w14:paraId="39C247BC" w14:textId="05AF2201">
            <w:pPr>
              <w:pStyle w:val="NoSpacing"/>
              <w:pBdr>
                <w:top w:val="none" w:color="auto" w:sz="0" w:space="0"/>
                <w:left w:val="none" w:color="auto" w:sz="0" w:space="0"/>
                <w:bottom w:val="none" w:color="auto" w:sz="0" w:space="0"/>
                <w:right w:val="none" w:color="auto" w:sz="0" w:space="0"/>
                <w:between w:val="none" w:color="auto" w:sz="0" w:space="0"/>
                <w:bar w:val="none" w:color="auto" w:sz="0"/>
              </w:pBdr>
              <w:jc w:val="both"/>
              <w:rPr>
                <w:rFonts w:ascii="Cambria" w:hAnsi="Cambria"/>
                <w:sz w:val="22"/>
                <w:szCs w:val="22"/>
              </w:rPr>
            </w:pPr>
            <w:r w:rsidRPr="402501DB">
              <w:rPr>
                <w:rFonts w:ascii="Cambria" w:hAnsi="Cambria"/>
                <w:sz w:val="22"/>
                <w:szCs w:val="22"/>
              </w:rPr>
              <w:t>2619</w:t>
            </w:r>
            <w:r w:rsidRPr="402501DB" w:rsidR="00525543">
              <w:rPr>
                <w:rFonts w:ascii="Cambria" w:hAnsi="Cambria"/>
                <w:sz w:val="22"/>
                <w:szCs w:val="22"/>
              </w:rPr>
              <w:t xml:space="preserve">         </w:t>
            </w:r>
            <w:r w:rsidRPr="402501DB" w:rsidR="0F1D0E17">
              <w:rPr>
                <w:rFonts w:ascii="Cambria" w:hAnsi="Cambria"/>
                <w:sz w:val="22"/>
                <w:szCs w:val="22"/>
              </w:rPr>
              <w:t>2520</w:t>
            </w:r>
            <w:r w:rsidRPr="402501DB" w:rsidR="00525543">
              <w:rPr>
                <w:rFonts w:ascii="Cambria" w:hAnsi="Cambria"/>
                <w:sz w:val="22"/>
                <w:szCs w:val="22"/>
              </w:rPr>
              <w:t xml:space="preserve">            </w:t>
            </w:r>
            <w:r w:rsidRPr="402501DB" w:rsidR="42793559">
              <w:rPr>
                <w:rFonts w:ascii="Cambria" w:hAnsi="Cambria"/>
                <w:sz w:val="22"/>
                <w:szCs w:val="22"/>
              </w:rPr>
              <w:t>2721</w:t>
            </w:r>
          </w:p>
        </w:tc>
      </w:tr>
    </w:tbl>
    <w:p w:rsidRPr="00F24E64" w:rsidR="00BA6D42" w:rsidP="00BA6D42" w:rsidRDefault="00BA6D42" w14:paraId="4F790CE8" w14:textId="77777777">
      <w:pPr>
        <w:pStyle w:val="NoSpacing"/>
        <w:jc w:val="both"/>
        <w:rPr>
          <w:rFonts w:ascii="Cambria" w:hAnsi="Cambria"/>
          <w:sz w:val="22"/>
          <w:szCs w:val="22"/>
        </w:rPr>
      </w:pPr>
    </w:p>
    <w:p w:rsidRPr="00F24E64" w:rsidR="00525543" w:rsidP="00BA6D42" w:rsidRDefault="00525543" w14:paraId="71F0F59F" w14:textId="58B9C790">
      <w:pPr>
        <w:pStyle w:val="NoSpacing"/>
        <w:shd w:val="clear" w:color="auto" w:fill="FFFFFF" w:themeFill="background1"/>
        <w:jc w:val="both"/>
        <w:rPr>
          <w:rFonts w:ascii="Cambria" w:hAnsi="Cambria" w:eastAsia="Calibri" w:cs="Calibri"/>
          <w:sz w:val="22"/>
          <w:szCs w:val="22"/>
        </w:rPr>
      </w:pPr>
      <w:r w:rsidRPr="3E65A276">
        <w:rPr>
          <w:rFonts w:ascii="Cambria" w:hAnsi="Cambria" w:eastAsia="Calibri" w:cs="Calibri"/>
          <w:sz w:val="22"/>
          <w:szCs w:val="22"/>
        </w:rPr>
        <w:lastRenderedPageBreak/>
        <w:t xml:space="preserve">The above data strongly suggests that a bilingual teaching model would be more </w:t>
      </w:r>
      <w:r w:rsidRPr="3E65A276" w:rsidR="0036081E">
        <w:rPr>
          <w:rFonts w:ascii="Cambria" w:hAnsi="Cambria" w:eastAsia="Calibri" w:cs="Calibri"/>
          <w:sz w:val="22"/>
          <w:szCs w:val="22"/>
        </w:rPr>
        <w:t>favorable</w:t>
      </w:r>
      <w:r w:rsidRPr="3E65A276">
        <w:rPr>
          <w:rFonts w:ascii="Cambria" w:hAnsi="Cambria" w:eastAsia="Calibri" w:cs="Calibri"/>
          <w:sz w:val="22"/>
          <w:szCs w:val="22"/>
        </w:rPr>
        <w:t xml:space="preserve"> considering the number of learners we have </w:t>
      </w:r>
      <w:r w:rsidRPr="3E65A276" w:rsidR="0036081E">
        <w:rPr>
          <w:rFonts w:ascii="Cambria" w:hAnsi="Cambria" w:eastAsia="Calibri" w:cs="Calibri"/>
          <w:sz w:val="22"/>
          <w:szCs w:val="22"/>
        </w:rPr>
        <w:t>identified</w:t>
      </w:r>
      <w:r w:rsidRPr="3E65A276">
        <w:rPr>
          <w:rFonts w:ascii="Cambria" w:hAnsi="Cambria" w:eastAsia="Calibri" w:cs="Calibri"/>
          <w:sz w:val="22"/>
          <w:szCs w:val="22"/>
        </w:rPr>
        <w:t xml:space="preserve"> as fluent</w:t>
      </w:r>
      <w:r w:rsidRPr="3E65A276" w:rsidR="359908A9">
        <w:rPr>
          <w:rFonts w:ascii="Cambria" w:hAnsi="Cambria" w:eastAsia="Calibri" w:cs="Calibri"/>
          <w:sz w:val="22"/>
          <w:szCs w:val="22"/>
        </w:rPr>
        <w:t xml:space="preserve"> in comparison to our total intake</w:t>
      </w:r>
      <w:r w:rsidRPr="3E65A276">
        <w:rPr>
          <w:rFonts w:ascii="Cambria" w:hAnsi="Cambria" w:eastAsia="Calibri" w:cs="Calibri"/>
          <w:sz w:val="22"/>
          <w:szCs w:val="22"/>
        </w:rPr>
        <w:t xml:space="preserve">. </w:t>
      </w:r>
    </w:p>
    <w:p w:rsidR="3E65A276" w:rsidP="3E65A276" w:rsidRDefault="3E65A276" w14:paraId="2C03F6C6" w14:textId="23B9630F">
      <w:pPr>
        <w:pStyle w:val="NoSpacing"/>
        <w:shd w:val="clear" w:color="auto" w:fill="FFFFFF" w:themeFill="background1"/>
        <w:jc w:val="both"/>
        <w:rPr>
          <w:rFonts w:ascii="Cambria" w:hAnsi="Cambria" w:eastAsia="Calibri" w:cs="Calibri"/>
          <w:sz w:val="22"/>
          <w:szCs w:val="22"/>
        </w:rPr>
      </w:pPr>
    </w:p>
    <w:p w:rsidR="42334360" w:rsidP="3E65A276" w:rsidRDefault="42334360" w14:paraId="2CF01184" w14:textId="77A71897">
      <w:pPr>
        <w:pStyle w:val="NoSpacing"/>
        <w:shd w:val="clear" w:color="auto" w:fill="FFFFFF" w:themeFill="background1"/>
        <w:jc w:val="both"/>
        <w:rPr>
          <w:rFonts w:ascii="Cambria" w:hAnsi="Cambria" w:eastAsia="Calibri" w:cs="Calibri"/>
          <w:sz w:val="22"/>
          <w:szCs w:val="22"/>
        </w:rPr>
      </w:pPr>
      <w:r w:rsidRPr="3E65A276">
        <w:rPr>
          <w:rFonts w:ascii="Cambria" w:hAnsi="Cambria" w:eastAsia="Calibri" w:cs="Calibri"/>
          <w:sz w:val="22"/>
          <w:szCs w:val="22"/>
        </w:rPr>
        <w:t>See Appendix A for Linguistic Skills Profile – staff Welsh skills</w:t>
      </w:r>
    </w:p>
    <w:p w:rsidRPr="00F24E64" w:rsidR="005A3968" w:rsidP="00BA6D42" w:rsidRDefault="00525543" w14:paraId="440BD0B1" w14:textId="77777777">
      <w:pPr>
        <w:pStyle w:val="NoSpacing"/>
        <w:shd w:val="clear" w:color="auto" w:fill="FFFFFF" w:themeFill="background1"/>
        <w:jc w:val="both"/>
        <w:rPr>
          <w:rFonts w:ascii="Cambria" w:hAnsi="Cambria" w:eastAsia="Calibri" w:cs="Calibri"/>
          <w:sz w:val="22"/>
          <w:szCs w:val="22"/>
        </w:rPr>
      </w:pPr>
      <w:r w:rsidRPr="00F24E64">
        <w:rPr>
          <w:rFonts w:ascii="Cambria" w:hAnsi="Cambria" w:eastAsia="Calibri" w:cs="Calibri"/>
          <w:sz w:val="22"/>
          <w:szCs w:val="22"/>
        </w:rPr>
        <w:t xml:space="preserve"> </w:t>
      </w:r>
    </w:p>
    <w:p w:rsidRPr="00E4450E" w:rsidR="3BC859C1" w:rsidP="00BA6D42" w:rsidRDefault="005A3968" w14:paraId="145200ED" w14:textId="77777777">
      <w:pPr>
        <w:pStyle w:val="NoSpacing"/>
        <w:shd w:val="clear" w:color="auto" w:fill="FFFFFF" w:themeFill="background1"/>
        <w:jc w:val="both"/>
        <w:rPr>
          <w:rFonts w:ascii="Cambria" w:hAnsi="Cambria" w:eastAsia="Calibri" w:cs="Calibri"/>
          <w:b/>
          <w:bCs/>
          <w:sz w:val="22"/>
          <w:szCs w:val="22"/>
        </w:rPr>
      </w:pPr>
      <w:r w:rsidRPr="00E4450E">
        <w:rPr>
          <w:rFonts w:ascii="Cambria" w:hAnsi="Cambria" w:eastAsia="Calibri" w:cs="Calibri"/>
          <w:b/>
          <w:bCs/>
          <w:sz w:val="22"/>
          <w:szCs w:val="22"/>
        </w:rPr>
        <w:t>3.</w:t>
      </w:r>
      <w:r w:rsidRPr="00E4450E" w:rsidR="41D10DC8">
        <w:rPr>
          <w:rFonts w:ascii="Cambria" w:hAnsi="Cambria" w:eastAsia="Calibri" w:cs="Calibri"/>
          <w:b/>
          <w:bCs/>
          <w:sz w:val="22"/>
          <w:szCs w:val="22"/>
        </w:rPr>
        <w:t xml:space="preserve"> </w:t>
      </w:r>
      <w:r w:rsidRPr="00E4450E" w:rsidR="009D0633">
        <w:rPr>
          <w:rFonts w:ascii="Cambria" w:hAnsi="Cambria"/>
          <w:b/>
          <w:sz w:val="22"/>
          <w:szCs w:val="22"/>
        </w:rPr>
        <w:tab/>
      </w:r>
      <w:r w:rsidRPr="00E4450E" w:rsidR="41D10DC8">
        <w:rPr>
          <w:rFonts w:ascii="Cambria" w:hAnsi="Cambria" w:eastAsia="Calibri" w:cs="Calibri"/>
          <w:b/>
          <w:bCs/>
          <w:sz w:val="22"/>
          <w:szCs w:val="22"/>
        </w:rPr>
        <w:t>Skills De</w:t>
      </w:r>
      <w:r w:rsidRPr="00E4450E" w:rsidR="00BA6D42">
        <w:rPr>
          <w:rFonts w:ascii="Cambria" w:hAnsi="Cambria" w:eastAsia="Calibri" w:cs="Calibri"/>
          <w:b/>
          <w:bCs/>
          <w:sz w:val="22"/>
          <w:szCs w:val="22"/>
        </w:rPr>
        <w:t>ve</w:t>
      </w:r>
      <w:r w:rsidRPr="00E4450E" w:rsidR="41D10DC8">
        <w:rPr>
          <w:rFonts w:ascii="Cambria" w:hAnsi="Cambria" w:eastAsia="Calibri" w:cs="Calibri"/>
          <w:b/>
          <w:bCs/>
          <w:sz w:val="22"/>
          <w:szCs w:val="22"/>
        </w:rPr>
        <w:t>lopment Model</w:t>
      </w:r>
      <w:r w:rsidRPr="00E4450E" w:rsidR="0000682E">
        <w:rPr>
          <w:rFonts w:ascii="Cambria" w:hAnsi="Cambria" w:eastAsia="Calibri" w:cs="Calibri"/>
          <w:b/>
          <w:bCs/>
          <w:sz w:val="22"/>
          <w:szCs w:val="22"/>
        </w:rPr>
        <w:t xml:space="preserve">: </w:t>
      </w:r>
      <w:r w:rsidRPr="00E4450E" w:rsidR="3BC859C1">
        <w:rPr>
          <w:rFonts w:ascii="Cambria" w:hAnsi="Cambria" w:eastAsia="Calibri" w:cs="Calibri"/>
          <w:b/>
          <w:bCs/>
          <w:sz w:val="22"/>
          <w:szCs w:val="22"/>
        </w:rPr>
        <w:t>Planning for Success</w:t>
      </w:r>
    </w:p>
    <w:p w:rsidRPr="00F24E64" w:rsidR="00626F86" w:rsidP="00BA6D42" w:rsidRDefault="00626F86" w14:paraId="28FA49C8" w14:textId="77777777">
      <w:pPr>
        <w:pStyle w:val="NoSpacing"/>
        <w:shd w:val="clear" w:color="auto" w:fill="FFFFFF" w:themeFill="background1"/>
        <w:jc w:val="both"/>
        <w:rPr>
          <w:rFonts w:ascii="Cambria" w:hAnsi="Cambria" w:eastAsia="Calibri" w:cs="Calibri"/>
          <w:sz w:val="22"/>
          <w:szCs w:val="22"/>
        </w:rPr>
      </w:pPr>
    </w:p>
    <w:p w:rsidRPr="00F24E64" w:rsidR="00525543" w:rsidP="00BA6D42" w:rsidRDefault="00525543" w14:paraId="24ED54A6" w14:textId="1017D9DB">
      <w:pPr>
        <w:pStyle w:val="NoSpacing"/>
        <w:shd w:val="clear" w:color="auto" w:fill="FFFFFF" w:themeFill="background1"/>
        <w:jc w:val="both"/>
        <w:rPr>
          <w:rFonts w:ascii="Cambria" w:hAnsi="Cambria" w:eastAsia="Calibri" w:cs="Calibri"/>
          <w:sz w:val="22"/>
          <w:szCs w:val="22"/>
        </w:rPr>
      </w:pPr>
      <w:r w:rsidRPr="00F24E64">
        <w:rPr>
          <w:rFonts w:ascii="Cambria" w:hAnsi="Cambria" w:eastAsia="Calibri" w:cs="Calibri"/>
          <w:sz w:val="22"/>
          <w:szCs w:val="22"/>
        </w:rPr>
        <w:t>The Skills Development Model introduced by the Coleg Cymraeg Cenedlaethol suggests four areas when planning</w:t>
      </w:r>
      <w:r w:rsidR="002B6C2D">
        <w:rPr>
          <w:rFonts w:ascii="Cambria" w:hAnsi="Cambria" w:eastAsia="Calibri" w:cs="Calibri"/>
          <w:sz w:val="22"/>
          <w:szCs w:val="22"/>
        </w:rPr>
        <w:t xml:space="preserve"> </w:t>
      </w:r>
      <w:r w:rsidR="00E64019">
        <w:rPr>
          <w:rFonts w:ascii="Cambria" w:hAnsi="Cambria" w:eastAsia="Calibri" w:cs="Calibri"/>
          <w:sz w:val="22"/>
          <w:szCs w:val="22"/>
        </w:rPr>
        <w:t>provision</w:t>
      </w:r>
      <w:r w:rsidRPr="00F24E64">
        <w:rPr>
          <w:rFonts w:ascii="Cambria" w:hAnsi="Cambria" w:eastAsia="Calibri" w:cs="Calibri"/>
          <w:sz w:val="22"/>
          <w:szCs w:val="22"/>
        </w:rPr>
        <w:t>.  All learners are include</w:t>
      </w:r>
      <w:r w:rsidR="004566D7">
        <w:rPr>
          <w:rFonts w:ascii="Cambria" w:hAnsi="Cambria" w:eastAsia="Calibri" w:cs="Calibri"/>
          <w:sz w:val="22"/>
          <w:szCs w:val="22"/>
        </w:rPr>
        <w:t>d</w:t>
      </w:r>
      <w:r w:rsidRPr="00F24E64">
        <w:rPr>
          <w:rFonts w:ascii="Cambria" w:hAnsi="Cambria" w:eastAsia="Calibri" w:cs="Calibri"/>
          <w:sz w:val="22"/>
          <w:szCs w:val="22"/>
        </w:rPr>
        <w:t xml:space="preserve"> o</w:t>
      </w:r>
      <w:r w:rsidR="00E64019">
        <w:rPr>
          <w:rFonts w:ascii="Cambria" w:hAnsi="Cambria" w:eastAsia="Calibri" w:cs="Calibri"/>
          <w:sz w:val="22"/>
          <w:szCs w:val="22"/>
        </w:rPr>
        <w:t>n this language journey, and it</w:t>
      </w:r>
      <w:r w:rsidRPr="00F24E64">
        <w:rPr>
          <w:rFonts w:ascii="Cambria" w:hAnsi="Cambria" w:eastAsia="Calibri" w:cs="Calibri"/>
          <w:sz w:val="22"/>
          <w:szCs w:val="22"/>
        </w:rPr>
        <w:t xml:space="preserve"> ensures that we as a college consider all learners starting point and outcomes with </w:t>
      </w:r>
      <w:r w:rsidR="00837706">
        <w:rPr>
          <w:rFonts w:ascii="Cambria" w:hAnsi="Cambria" w:eastAsia="Calibri" w:cs="Calibri"/>
          <w:sz w:val="22"/>
          <w:szCs w:val="22"/>
        </w:rPr>
        <w:t>re</w:t>
      </w:r>
      <w:r w:rsidRPr="00F24E64">
        <w:rPr>
          <w:rFonts w:ascii="Cambria" w:hAnsi="Cambria" w:eastAsia="Calibri" w:cs="Calibri"/>
          <w:sz w:val="22"/>
          <w:szCs w:val="22"/>
        </w:rPr>
        <w:t xml:space="preserve">gard to Welsh language opportunities. </w:t>
      </w:r>
    </w:p>
    <w:p w:rsidRPr="00F24E64" w:rsidR="00784B61" w:rsidP="00BA6D42" w:rsidRDefault="00784B61" w14:paraId="3FD539B9" w14:textId="77777777">
      <w:pPr>
        <w:pStyle w:val="NoSpacing"/>
        <w:shd w:val="clear" w:color="auto" w:fill="FFFFFF" w:themeFill="background1"/>
        <w:jc w:val="both"/>
        <w:rPr>
          <w:rFonts w:ascii="Cambria" w:hAnsi="Cambria" w:eastAsia="Calibri" w:cs="Calibri"/>
          <w:sz w:val="22"/>
          <w:szCs w:val="22"/>
        </w:rPr>
      </w:pPr>
    </w:p>
    <w:p w:rsidRPr="00F24E64" w:rsidR="00784B61" w:rsidP="00BA6D42" w:rsidRDefault="00044B58" w14:paraId="72144ABE" w14:textId="77777777">
      <w:pPr>
        <w:pStyle w:val="NoSpacing"/>
        <w:shd w:val="clear" w:color="auto" w:fill="FFFFFF" w:themeFill="background1"/>
        <w:jc w:val="both"/>
        <w:rPr>
          <w:rFonts w:ascii="Cambria" w:hAnsi="Cambria" w:eastAsia="Calibri" w:cs="Calibri"/>
          <w:sz w:val="22"/>
          <w:szCs w:val="22"/>
        </w:rPr>
      </w:pPr>
      <w:r w:rsidRPr="00F24E64">
        <w:rPr>
          <w:rFonts w:ascii="Cambria" w:hAnsi="Cambria" w:eastAsia="Calibri" w:cs="Calibri"/>
          <w:noProof/>
          <w:color w:val="2B579A"/>
          <w:sz w:val="22"/>
          <w:szCs w:val="22"/>
          <w:shd w:val="clear" w:color="auto" w:fill="E6E6E6"/>
          <w:lang w:val="en-GB" w:eastAsia="en-GB"/>
        </w:rPr>
        <w:drawing>
          <wp:inline distT="0" distB="0" distL="0" distR="0" wp14:anchorId="09828601" wp14:editId="5F621ECD">
            <wp:extent cx="3096491" cy="1849582"/>
            <wp:effectExtent l="0" t="0" r="27940" b="177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Pr="00F24E64" w:rsidR="00525543" w:rsidP="00BA6D42" w:rsidRDefault="00525543" w14:paraId="0F844161" w14:textId="77777777">
      <w:pPr>
        <w:pStyle w:val="NoSpacing"/>
        <w:shd w:val="clear" w:color="auto" w:fill="FFFFFF" w:themeFill="background1"/>
        <w:jc w:val="both"/>
        <w:rPr>
          <w:rFonts w:ascii="Cambria" w:hAnsi="Cambria" w:eastAsia="Calibri" w:cs="Calibri"/>
          <w:sz w:val="22"/>
          <w:szCs w:val="22"/>
        </w:rPr>
      </w:pPr>
    </w:p>
    <w:p w:rsidR="002221DE" w:rsidP="00BA6D42" w:rsidRDefault="009D0633" w14:paraId="5FCCDE82" w14:textId="77777777">
      <w:pPr>
        <w:pStyle w:val="NoSpacing"/>
        <w:shd w:val="clear" w:color="auto" w:fill="FFFFFF" w:themeFill="background1"/>
        <w:jc w:val="both"/>
        <w:rPr>
          <w:rFonts w:ascii="Cambria" w:hAnsi="Cambria" w:eastAsia="Calibri" w:cs="Calibri"/>
          <w:sz w:val="22"/>
          <w:szCs w:val="22"/>
        </w:rPr>
      </w:pPr>
      <w:r w:rsidRPr="00F24E64">
        <w:rPr>
          <w:rFonts w:ascii="Cambria" w:hAnsi="Cambria" w:eastAsia="Calibri" w:cs="Calibri"/>
          <w:sz w:val="22"/>
          <w:szCs w:val="22"/>
        </w:rPr>
        <w:t xml:space="preserve">Opportunities for bilingual curriculum development will continue to be identified and implemented across all areas, dependent upon learners’ linguistic ability, staff skills, </w:t>
      </w:r>
      <w:r w:rsidRPr="00F24E64" w:rsidR="00D072E7">
        <w:rPr>
          <w:rFonts w:ascii="Cambria" w:hAnsi="Cambria" w:eastAsia="Calibri" w:cs="Calibri"/>
          <w:sz w:val="22"/>
          <w:szCs w:val="22"/>
        </w:rPr>
        <w:t xml:space="preserve">resources, awarding bodies </w:t>
      </w:r>
      <w:r w:rsidRPr="00F24E64">
        <w:rPr>
          <w:rFonts w:ascii="Cambria" w:hAnsi="Cambria" w:eastAsia="Calibri" w:cs="Calibri"/>
          <w:sz w:val="22"/>
          <w:szCs w:val="22"/>
        </w:rPr>
        <w:t>and employment needs but with a particular</w:t>
      </w:r>
      <w:r w:rsidR="00E64019">
        <w:rPr>
          <w:rFonts w:ascii="Cambria" w:hAnsi="Cambria" w:eastAsia="Calibri" w:cs="Calibri"/>
          <w:sz w:val="22"/>
          <w:szCs w:val="22"/>
        </w:rPr>
        <w:t xml:space="preserve"> focus on the priority areas </w:t>
      </w:r>
      <w:r w:rsidR="00837706">
        <w:rPr>
          <w:rFonts w:ascii="Cambria" w:hAnsi="Cambria" w:eastAsia="Calibri" w:cs="Calibri"/>
          <w:sz w:val="22"/>
          <w:szCs w:val="22"/>
        </w:rPr>
        <w:t>below during the course of this strategy.</w:t>
      </w:r>
    </w:p>
    <w:p w:rsidRPr="00F24E64" w:rsidR="00837706" w:rsidP="00BA6D42" w:rsidRDefault="00837706" w14:paraId="51810AE0" w14:textId="77777777">
      <w:pPr>
        <w:pStyle w:val="NoSpacing"/>
        <w:shd w:val="clear" w:color="auto" w:fill="FFFFFF" w:themeFill="background1"/>
        <w:jc w:val="both"/>
        <w:rPr>
          <w:rFonts w:ascii="Cambria" w:hAnsi="Cambria" w:eastAsia="Calibri" w:cs="Calibri"/>
          <w:sz w:val="22"/>
          <w:szCs w:val="22"/>
        </w:rPr>
      </w:pPr>
    </w:p>
    <w:p w:rsidRPr="00F24E64" w:rsidR="002221DE" w:rsidP="00BA6D42" w:rsidRDefault="00525543" w14:paraId="5E8B118F" w14:textId="77777777">
      <w:pPr>
        <w:pStyle w:val="NoSpacing"/>
        <w:shd w:val="clear" w:color="auto" w:fill="FFFFFF" w:themeFill="background1"/>
        <w:jc w:val="both"/>
        <w:rPr>
          <w:rFonts w:ascii="Cambria" w:hAnsi="Cambria"/>
          <w:sz w:val="22"/>
          <w:szCs w:val="22"/>
        </w:rPr>
      </w:pPr>
      <w:r w:rsidRPr="00F24E64">
        <w:rPr>
          <w:rFonts w:ascii="Cambria" w:hAnsi="Cambria"/>
          <w:sz w:val="22"/>
          <w:szCs w:val="22"/>
        </w:rPr>
        <w:t>2020/21 – Child Care</w:t>
      </w:r>
    </w:p>
    <w:p w:rsidRPr="00F24E64" w:rsidR="00525543" w:rsidP="00BA6D42" w:rsidRDefault="00525543" w14:paraId="182D8127" w14:textId="77777777">
      <w:pPr>
        <w:pStyle w:val="NoSpacing"/>
        <w:shd w:val="clear" w:color="auto" w:fill="FFFFFF" w:themeFill="background1"/>
        <w:jc w:val="both"/>
        <w:rPr>
          <w:rFonts w:ascii="Cambria" w:hAnsi="Cambria"/>
          <w:sz w:val="22"/>
          <w:szCs w:val="22"/>
        </w:rPr>
      </w:pPr>
      <w:r w:rsidRPr="00F24E64">
        <w:rPr>
          <w:rFonts w:ascii="Cambria" w:hAnsi="Cambria"/>
          <w:sz w:val="22"/>
          <w:szCs w:val="22"/>
        </w:rPr>
        <w:t>2021/22 – Health and Social Care, Protected Services</w:t>
      </w:r>
    </w:p>
    <w:p w:rsidRPr="00F24E64" w:rsidR="00525543" w:rsidP="00BA6D42" w:rsidRDefault="00525543" w14:paraId="24C085B8" w14:textId="77777777">
      <w:pPr>
        <w:pStyle w:val="NoSpacing"/>
        <w:shd w:val="clear" w:color="auto" w:fill="FFFFFF" w:themeFill="background1"/>
        <w:jc w:val="both"/>
        <w:rPr>
          <w:rFonts w:ascii="Cambria" w:hAnsi="Cambria"/>
          <w:sz w:val="22"/>
          <w:szCs w:val="22"/>
        </w:rPr>
      </w:pPr>
      <w:r w:rsidRPr="00F24E64">
        <w:rPr>
          <w:rFonts w:ascii="Cambria" w:hAnsi="Cambria"/>
          <w:sz w:val="22"/>
          <w:szCs w:val="22"/>
        </w:rPr>
        <w:t>2022/2</w:t>
      </w:r>
      <w:r w:rsidRPr="00F24E64" w:rsidR="008A4FF5">
        <w:rPr>
          <w:rFonts w:ascii="Cambria" w:hAnsi="Cambria"/>
          <w:sz w:val="22"/>
          <w:szCs w:val="22"/>
        </w:rPr>
        <w:t>3</w:t>
      </w:r>
      <w:r w:rsidRPr="00F24E64">
        <w:rPr>
          <w:rFonts w:ascii="Cambria" w:hAnsi="Cambria"/>
          <w:sz w:val="22"/>
          <w:szCs w:val="22"/>
        </w:rPr>
        <w:t xml:space="preserve"> – Sport and Land Based (Horticulture)</w:t>
      </w:r>
    </w:p>
    <w:p w:rsidRPr="00F24E64" w:rsidR="00525543" w:rsidP="00BA6D42" w:rsidRDefault="00525543" w14:paraId="08D6A170" w14:textId="77777777">
      <w:pPr>
        <w:pStyle w:val="NoSpacing"/>
        <w:shd w:val="clear" w:color="auto" w:fill="FFFFFF" w:themeFill="background1"/>
        <w:jc w:val="both"/>
        <w:rPr>
          <w:rFonts w:ascii="Cambria" w:hAnsi="Cambria"/>
          <w:sz w:val="22"/>
          <w:szCs w:val="22"/>
        </w:rPr>
      </w:pPr>
      <w:r w:rsidRPr="00F24E64">
        <w:rPr>
          <w:rFonts w:ascii="Cambria" w:hAnsi="Cambria"/>
          <w:sz w:val="22"/>
          <w:szCs w:val="22"/>
        </w:rPr>
        <w:t>202</w:t>
      </w:r>
      <w:r w:rsidRPr="00F24E64" w:rsidR="008A4FF5">
        <w:rPr>
          <w:rFonts w:ascii="Cambria" w:hAnsi="Cambria"/>
          <w:sz w:val="22"/>
          <w:szCs w:val="22"/>
        </w:rPr>
        <w:t>3</w:t>
      </w:r>
      <w:r w:rsidRPr="00F24E64">
        <w:rPr>
          <w:rFonts w:ascii="Cambria" w:hAnsi="Cambria"/>
          <w:sz w:val="22"/>
          <w:szCs w:val="22"/>
        </w:rPr>
        <w:t>/2</w:t>
      </w:r>
      <w:r w:rsidRPr="00F24E64" w:rsidR="008A4FF5">
        <w:rPr>
          <w:rFonts w:ascii="Cambria" w:hAnsi="Cambria"/>
          <w:sz w:val="22"/>
          <w:szCs w:val="22"/>
        </w:rPr>
        <w:t>4</w:t>
      </w:r>
      <w:r w:rsidRPr="00F24E64">
        <w:rPr>
          <w:rFonts w:ascii="Cambria" w:hAnsi="Cambria"/>
          <w:sz w:val="22"/>
          <w:szCs w:val="22"/>
        </w:rPr>
        <w:t xml:space="preserve"> – Business and Creative Industries</w:t>
      </w:r>
    </w:p>
    <w:p w:rsidRPr="00F24E64" w:rsidR="00525543" w:rsidP="00BA6D42" w:rsidRDefault="00525543" w14:paraId="2CFC0501" w14:textId="77777777">
      <w:pPr>
        <w:pStyle w:val="NoSpacing"/>
        <w:shd w:val="clear" w:color="auto" w:fill="FFFFFF" w:themeFill="background1"/>
        <w:jc w:val="both"/>
        <w:rPr>
          <w:rFonts w:ascii="Cambria" w:hAnsi="Cambria"/>
          <w:sz w:val="22"/>
          <w:szCs w:val="22"/>
        </w:rPr>
      </w:pPr>
      <w:r w:rsidRPr="00F24E64">
        <w:rPr>
          <w:rFonts w:ascii="Cambria" w:hAnsi="Cambria"/>
          <w:sz w:val="22"/>
          <w:szCs w:val="22"/>
        </w:rPr>
        <w:t>202</w:t>
      </w:r>
      <w:r w:rsidRPr="00F24E64" w:rsidR="008A4FF5">
        <w:rPr>
          <w:rFonts w:ascii="Cambria" w:hAnsi="Cambria"/>
          <w:sz w:val="22"/>
          <w:szCs w:val="22"/>
        </w:rPr>
        <w:t>4</w:t>
      </w:r>
      <w:r w:rsidRPr="00F24E64">
        <w:rPr>
          <w:rFonts w:ascii="Cambria" w:hAnsi="Cambria"/>
          <w:sz w:val="22"/>
          <w:szCs w:val="22"/>
        </w:rPr>
        <w:t>/2</w:t>
      </w:r>
      <w:r w:rsidRPr="00F24E64" w:rsidR="008A4FF5">
        <w:rPr>
          <w:rFonts w:ascii="Cambria" w:hAnsi="Cambria"/>
          <w:sz w:val="22"/>
          <w:szCs w:val="22"/>
        </w:rPr>
        <w:t>5</w:t>
      </w:r>
      <w:r w:rsidRPr="00F24E64">
        <w:rPr>
          <w:rFonts w:ascii="Cambria" w:hAnsi="Cambria"/>
          <w:sz w:val="22"/>
          <w:szCs w:val="22"/>
        </w:rPr>
        <w:t xml:space="preserve"> - Construction</w:t>
      </w:r>
    </w:p>
    <w:p w:rsidRPr="00F24E64" w:rsidR="00525543" w:rsidP="00BA6D42" w:rsidRDefault="00525543" w14:paraId="5B58BD7F" w14:textId="77777777">
      <w:pPr>
        <w:pStyle w:val="NoSpacing"/>
        <w:shd w:val="clear" w:color="auto" w:fill="FFFFFF" w:themeFill="background1"/>
        <w:jc w:val="both"/>
        <w:rPr>
          <w:rFonts w:ascii="Cambria" w:hAnsi="Cambria"/>
          <w:sz w:val="22"/>
          <w:szCs w:val="22"/>
        </w:rPr>
      </w:pPr>
    </w:p>
    <w:p w:rsidRPr="00F24E64" w:rsidR="00DA23CD" w:rsidP="00BA6D42" w:rsidRDefault="00DA23CD" w14:paraId="766A8B92" w14:textId="77777777">
      <w:pPr>
        <w:pStyle w:val="NoSpacing"/>
        <w:shd w:val="clear" w:color="auto" w:fill="FFFFFF" w:themeFill="background1"/>
        <w:jc w:val="both"/>
        <w:rPr>
          <w:rFonts w:ascii="Cambria" w:hAnsi="Cambria"/>
          <w:sz w:val="22"/>
          <w:szCs w:val="22"/>
        </w:rPr>
      </w:pPr>
    </w:p>
    <w:p w:rsidRPr="00F24E64" w:rsidR="00DA23CD" w:rsidP="00BA6D42" w:rsidRDefault="00DA23CD" w14:paraId="70796974" w14:textId="77777777">
      <w:pPr>
        <w:pStyle w:val="NoSpacing"/>
        <w:shd w:val="clear" w:color="auto" w:fill="FFFFFF" w:themeFill="background1"/>
        <w:jc w:val="both"/>
        <w:rPr>
          <w:rFonts w:ascii="Cambria" w:hAnsi="Cambria"/>
          <w:sz w:val="22"/>
          <w:szCs w:val="22"/>
        </w:rPr>
      </w:pPr>
      <w:r w:rsidRPr="00F24E64">
        <w:rPr>
          <w:rFonts w:ascii="Cambria" w:hAnsi="Cambria"/>
          <w:sz w:val="22"/>
          <w:szCs w:val="22"/>
        </w:rPr>
        <w:t>To ensure the success of this strategy we will follo</w:t>
      </w:r>
      <w:r w:rsidRPr="00F24E64" w:rsidR="00DF1A7C">
        <w:rPr>
          <w:rFonts w:ascii="Cambria" w:hAnsi="Cambria"/>
          <w:sz w:val="22"/>
          <w:szCs w:val="22"/>
        </w:rPr>
        <w:t>w</w:t>
      </w:r>
      <w:r w:rsidRPr="00F24E64">
        <w:rPr>
          <w:rFonts w:ascii="Cambria" w:hAnsi="Cambria"/>
          <w:sz w:val="22"/>
          <w:szCs w:val="22"/>
        </w:rPr>
        <w:t xml:space="preserve"> the Coleg Cymraeg Cenedlaethol’s six </w:t>
      </w:r>
      <w:r w:rsidRPr="00F24E64" w:rsidR="00DF1A7C">
        <w:rPr>
          <w:rFonts w:ascii="Cambria" w:hAnsi="Cambria"/>
          <w:sz w:val="22"/>
          <w:szCs w:val="22"/>
        </w:rPr>
        <w:t>elements to ensure</w:t>
      </w:r>
      <w:r w:rsidRPr="00F24E64" w:rsidR="00B92E68">
        <w:rPr>
          <w:rFonts w:ascii="Cambria" w:hAnsi="Cambria"/>
          <w:sz w:val="22"/>
          <w:szCs w:val="22"/>
        </w:rPr>
        <w:t xml:space="preserve"> the structural integrity of the plan as a whole is maintained:</w:t>
      </w:r>
      <w:r w:rsidRPr="00F24E64" w:rsidR="00DF1A7C">
        <w:rPr>
          <w:rFonts w:ascii="Cambria" w:hAnsi="Cambria"/>
          <w:sz w:val="22"/>
          <w:szCs w:val="22"/>
        </w:rPr>
        <w:t xml:space="preserve"> </w:t>
      </w:r>
    </w:p>
    <w:p w:rsidRPr="00F24E64" w:rsidR="001177EC" w:rsidP="00BA6D42" w:rsidRDefault="001177EC" w14:paraId="7CCF8C6F" w14:textId="77777777">
      <w:pPr>
        <w:pStyle w:val="NoSpacing"/>
        <w:shd w:val="clear" w:color="auto" w:fill="FFFFFF" w:themeFill="background1"/>
        <w:jc w:val="both"/>
        <w:rPr>
          <w:rFonts w:ascii="Cambria" w:hAnsi="Cambria"/>
          <w:sz w:val="22"/>
          <w:szCs w:val="22"/>
        </w:rPr>
      </w:pPr>
    </w:p>
    <w:p w:rsidRPr="00F24E64" w:rsidR="00F23DA6" w:rsidP="00DC6327" w:rsidRDefault="00F23DA6" w14:paraId="414B83EC" w14:textId="77777777">
      <w:pPr>
        <w:pStyle w:val="NoSpacing"/>
        <w:numPr>
          <w:ilvl w:val="0"/>
          <w:numId w:val="34"/>
        </w:numPr>
        <w:ind w:left="0" w:firstLine="0"/>
        <w:jc w:val="both"/>
        <w:rPr>
          <w:rFonts w:ascii="Cambria" w:hAnsi="Cambria"/>
          <w:sz w:val="22"/>
          <w:szCs w:val="22"/>
        </w:rPr>
      </w:pPr>
      <w:r w:rsidRPr="00F24E64">
        <w:rPr>
          <w:rFonts w:ascii="Cambria" w:hAnsi="Cambria"/>
          <w:sz w:val="22"/>
          <w:szCs w:val="22"/>
        </w:rPr>
        <w:t>Learner Experience</w:t>
      </w:r>
    </w:p>
    <w:p w:rsidRPr="00F24E64" w:rsidR="00F23DA6" w:rsidP="00DC6327" w:rsidRDefault="00F23DA6" w14:paraId="0910C97B" w14:textId="77777777">
      <w:pPr>
        <w:pStyle w:val="NoSpacing"/>
        <w:numPr>
          <w:ilvl w:val="0"/>
          <w:numId w:val="34"/>
        </w:numPr>
        <w:ind w:left="0" w:firstLine="0"/>
        <w:jc w:val="both"/>
        <w:rPr>
          <w:rFonts w:ascii="Cambria" w:hAnsi="Cambria"/>
          <w:sz w:val="22"/>
          <w:szCs w:val="22"/>
        </w:rPr>
      </w:pPr>
      <w:r w:rsidRPr="00F24E64">
        <w:rPr>
          <w:rFonts w:ascii="Cambria" w:hAnsi="Cambria"/>
          <w:sz w:val="22"/>
          <w:szCs w:val="22"/>
        </w:rPr>
        <w:t>Staffing Capacity</w:t>
      </w:r>
    </w:p>
    <w:p w:rsidRPr="00F24E64" w:rsidR="00F23DA6" w:rsidP="00DC6327" w:rsidRDefault="00F23DA6" w14:paraId="640E37DE" w14:textId="77777777">
      <w:pPr>
        <w:pStyle w:val="NoSpacing"/>
        <w:numPr>
          <w:ilvl w:val="0"/>
          <w:numId w:val="34"/>
        </w:numPr>
        <w:ind w:left="0" w:firstLine="0"/>
        <w:jc w:val="both"/>
        <w:rPr>
          <w:rFonts w:ascii="Cambria" w:hAnsi="Cambria"/>
          <w:sz w:val="22"/>
          <w:szCs w:val="22"/>
        </w:rPr>
      </w:pPr>
      <w:r w:rsidRPr="00F24E64">
        <w:rPr>
          <w:rFonts w:ascii="Cambria" w:hAnsi="Cambria"/>
          <w:sz w:val="22"/>
          <w:szCs w:val="22"/>
        </w:rPr>
        <w:t>Provision</w:t>
      </w:r>
    </w:p>
    <w:p w:rsidRPr="00F24E64" w:rsidR="00F23DA6" w:rsidP="00DC6327" w:rsidRDefault="00F23DA6" w14:paraId="108224BB" w14:textId="77777777">
      <w:pPr>
        <w:pStyle w:val="NoSpacing"/>
        <w:numPr>
          <w:ilvl w:val="0"/>
          <w:numId w:val="34"/>
        </w:numPr>
        <w:ind w:left="0" w:firstLine="0"/>
        <w:jc w:val="both"/>
        <w:rPr>
          <w:rFonts w:ascii="Cambria" w:hAnsi="Cambria"/>
          <w:sz w:val="22"/>
          <w:szCs w:val="22"/>
        </w:rPr>
      </w:pPr>
      <w:r w:rsidRPr="00F24E64">
        <w:rPr>
          <w:rFonts w:ascii="Cambria" w:hAnsi="Cambria"/>
          <w:sz w:val="22"/>
          <w:szCs w:val="22"/>
        </w:rPr>
        <w:t>Resources</w:t>
      </w:r>
    </w:p>
    <w:p w:rsidRPr="00F24E64" w:rsidR="00F23DA6" w:rsidP="00F23DA6" w:rsidRDefault="00F23DA6" w14:paraId="6BC7CEAE" w14:textId="77777777">
      <w:pPr>
        <w:pStyle w:val="NoSpacing"/>
        <w:numPr>
          <w:ilvl w:val="0"/>
          <w:numId w:val="34"/>
        </w:numPr>
        <w:ind w:left="0" w:firstLine="0"/>
        <w:jc w:val="both"/>
        <w:rPr>
          <w:rFonts w:ascii="Cambria" w:hAnsi="Cambria"/>
          <w:sz w:val="22"/>
          <w:szCs w:val="22"/>
        </w:rPr>
      </w:pPr>
      <w:r w:rsidRPr="00F24E64">
        <w:rPr>
          <w:rFonts w:ascii="Cambria" w:hAnsi="Cambria"/>
          <w:sz w:val="22"/>
          <w:szCs w:val="22"/>
        </w:rPr>
        <w:t>Assessment and Qualifications</w:t>
      </w:r>
    </w:p>
    <w:p w:rsidRPr="00F24E64" w:rsidR="00F23DA6" w:rsidP="00F23DA6" w:rsidRDefault="00F23DA6" w14:paraId="6B50E49E" w14:textId="77777777">
      <w:pPr>
        <w:pStyle w:val="NoSpacing"/>
        <w:numPr>
          <w:ilvl w:val="0"/>
          <w:numId w:val="34"/>
        </w:numPr>
        <w:ind w:left="0" w:firstLine="0"/>
        <w:jc w:val="both"/>
        <w:rPr>
          <w:rFonts w:ascii="Cambria" w:hAnsi="Cambria"/>
          <w:sz w:val="22"/>
          <w:szCs w:val="22"/>
        </w:rPr>
      </w:pPr>
      <w:r w:rsidRPr="1EF5A928">
        <w:rPr>
          <w:rFonts w:ascii="Cambria" w:hAnsi="Cambria"/>
          <w:sz w:val="22"/>
          <w:szCs w:val="22"/>
        </w:rPr>
        <w:t>Employer Engag</w:t>
      </w:r>
      <w:r w:rsidRPr="1EF5A928" w:rsidR="00B92E68">
        <w:rPr>
          <w:rFonts w:ascii="Cambria" w:hAnsi="Cambria"/>
          <w:sz w:val="22"/>
          <w:szCs w:val="22"/>
        </w:rPr>
        <w:t>e</w:t>
      </w:r>
      <w:r w:rsidRPr="1EF5A928">
        <w:rPr>
          <w:rFonts w:ascii="Cambria" w:hAnsi="Cambria"/>
          <w:sz w:val="22"/>
          <w:szCs w:val="22"/>
        </w:rPr>
        <w:t>ment</w:t>
      </w:r>
    </w:p>
    <w:p w:rsidR="1EF5A928" w:rsidP="1EF5A928" w:rsidRDefault="1EF5A928" w14:paraId="133E87DA" w14:textId="08F315D5">
      <w:pPr>
        <w:pStyle w:val="NoSpacing"/>
        <w:jc w:val="both"/>
        <w:rPr>
          <w:rFonts w:ascii="Cambria" w:hAnsi="Cambria"/>
          <w:sz w:val="22"/>
          <w:szCs w:val="22"/>
        </w:rPr>
      </w:pPr>
    </w:p>
    <w:p w:rsidR="6031DC84" w:rsidP="1EF5A928" w:rsidRDefault="6031DC84" w14:paraId="72781642" w14:textId="77777777">
      <w:pPr>
        <w:pStyle w:val="NoSpacing"/>
        <w:shd w:val="clear" w:color="auto" w:fill="FFFFFF" w:themeFill="background1"/>
        <w:jc w:val="both"/>
        <w:rPr>
          <w:rFonts w:ascii="Cambria" w:hAnsi="Cambria"/>
          <w:sz w:val="22"/>
          <w:szCs w:val="22"/>
        </w:rPr>
      </w:pPr>
      <w:r w:rsidRPr="1EF5A928">
        <w:rPr>
          <w:rFonts w:ascii="Cambria" w:hAnsi="Cambria"/>
          <w:sz w:val="22"/>
          <w:szCs w:val="22"/>
        </w:rPr>
        <w:t>Under these six pillars are further aims that we can benchmark progress against, and which will form the basis of our action plan.</w:t>
      </w:r>
    </w:p>
    <w:p w:rsidR="1EF5A928" w:rsidP="1EF5A928" w:rsidRDefault="1EF5A928" w14:paraId="240A78E6" w14:textId="696FDCE8">
      <w:pPr>
        <w:pStyle w:val="NoSpacing"/>
        <w:shd w:val="clear" w:color="auto" w:fill="FFFFFF" w:themeFill="background1"/>
        <w:jc w:val="both"/>
        <w:rPr>
          <w:rFonts w:ascii="Cambria" w:hAnsi="Cambria"/>
          <w:sz w:val="22"/>
          <w:szCs w:val="22"/>
        </w:rPr>
      </w:pPr>
    </w:p>
    <w:p w:rsidR="1EF5A928" w:rsidP="1EF5A928" w:rsidRDefault="1EF5A928" w14:paraId="42F68C70" w14:textId="0A66C042">
      <w:pPr>
        <w:pStyle w:val="NoSpacing"/>
        <w:jc w:val="both"/>
        <w:rPr>
          <w:rFonts w:ascii="Cambria" w:hAnsi="Cambria"/>
          <w:sz w:val="22"/>
          <w:szCs w:val="22"/>
        </w:rPr>
        <w:sectPr w:rsidR="1EF5A928">
          <w:footerReference w:type="default" r:id="rId19"/>
          <w:pgSz w:w="11900" w:h="16840" w:orient="portrait"/>
          <w:pgMar w:top="1440" w:right="1440" w:bottom="1440" w:left="1418" w:header="708" w:footer="708" w:gutter="0"/>
          <w:cols w:space="720"/>
        </w:sectPr>
      </w:pPr>
    </w:p>
    <w:p w:rsidRPr="00F24E64" w:rsidR="00852C18" w:rsidP="00BA6D42" w:rsidRDefault="00852C18" w14:paraId="195F6189" w14:textId="77777777">
      <w:pPr>
        <w:pStyle w:val="NoSpacing"/>
        <w:shd w:val="clear" w:color="auto" w:fill="FFFFFF" w:themeFill="background1"/>
        <w:jc w:val="both"/>
        <w:rPr>
          <w:rFonts w:ascii="Cambria" w:hAnsi="Cambria"/>
          <w:sz w:val="22"/>
          <w:szCs w:val="22"/>
        </w:rPr>
        <w:sectPr w:rsidRPr="00F24E64" w:rsidR="00852C18">
          <w:headerReference w:type="default" r:id="rId20"/>
          <w:footerReference w:type="default" r:id="rId21"/>
          <w:type w:val="continuous"/>
          <w:pgSz w:w="11900" w:h="16840" w:orient="portrait"/>
          <w:pgMar w:top="1440" w:right="1440" w:bottom="1440" w:left="1418" w:header="708" w:footer="708" w:gutter="0"/>
          <w:cols w:space="1133" w:num="2"/>
        </w:sectPr>
      </w:pPr>
    </w:p>
    <w:p w:rsidR="3E65A276" w:rsidP="3E65A276" w:rsidRDefault="3E65A276" w14:paraId="60799D70" w14:textId="48A2FF6C">
      <w:pPr>
        <w:pStyle w:val="NoSpacing"/>
        <w:shd w:val="clear" w:color="auto" w:fill="FFFFFF" w:themeFill="background1"/>
        <w:jc w:val="both"/>
        <w:rPr>
          <w:rFonts w:ascii="Cambria" w:hAnsi="Cambria"/>
          <w:sz w:val="22"/>
          <w:szCs w:val="22"/>
        </w:rPr>
      </w:pPr>
    </w:p>
    <w:p w:rsidRPr="00F24E64" w:rsidR="00BA6D42" w:rsidP="00BA6D42" w:rsidRDefault="00BA6D42" w14:paraId="1AAFD775" w14:textId="77777777">
      <w:pPr>
        <w:pStyle w:val="NoSpacing"/>
        <w:jc w:val="both"/>
        <w:rPr>
          <w:rFonts w:ascii="Cambria" w:hAnsi="Cambria" w:eastAsia="Calibri" w:cs="Calibri"/>
          <w:sz w:val="22"/>
          <w:szCs w:val="22"/>
        </w:rPr>
      </w:pPr>
    </w:p>
    <w:p w:rsidRPr="00F24E64" w:rsidR="00BA6D42" w:rsidP="00F81C41" w:rsidRDefault="00BA6D42" w14:paraId="66E966DD" w14:textId="77777777">
      <w:pPr>
        <w:jc w:val="both"/>
        <w:rPr>
          <w:rFonts w:ascii="Cambria" w:hAnsi="Cambria" w:eastAsia="Calibri" w:cs="Calibri"/>
          <w:sz w:val="22"/>
          <w:szCs w:val="22"/>
        </w:rPr>
      </w:pPr>
      <w:r w:rsidRPr="00F24E64">
        <w:rPr>
          <w:rFonts w:ascii="Cambria" w:hAnsi="Cambria"/>
          <w:sz w:val="22"/>
          <w:szCs w:val="22"/>
        </w:rPr>
        <w:tab/>
      </w:r>
    </w:p>
    <w:p w:rsidRPr="00F24E64" w:rsidR="009D50D5" w:rsidP="00BA6D42" w:rsidRDefault="009D50D5" w14:paraId="231C1171" w14:textId="77777777">
      <w:pPr>
        <w:pStyle w:val="NoSpacing"/>
        <w:jc w:val="both"/>
        <w:rPr>
          <w:rFonts w:ascii="Cambria" w:hAnsi="Cambria" w:eastAsia="Calibri" w:cs="Calibri"/>
          <w:sz w:val="22"/>
          <w:szCs w:val="22"/>
        </w:rPr>
      </w:pPr>
    </w:p>
    <w:p w:rsidRPr="00F24E64" w:rsidR="002221DE" w:rsidP="1EF5A928" w:rsidRDefault="00B92E68" w14:paraId="2666F8B2" w14:textId="3A8D516A">
      <w:pPr>
        <w:jc w:val="both"/>
        <w:rPr>
          <w:rFonts w:ascii="Cambria" w:hAnsi="Cambria" w:eastAsia="Calibri" w:cs="Calibri"/>
          <w:b/>
          <w:bCs/>
          <w:sz w:val="22"/>
          <w:szCs w:val="22"/>
        </w:rPr>
      </w:pPr>
      <w:r w:rsidRPr="1EF5A928">
        <w:rPr>
          <w:rFonts w:ascii="Cambria" w:hAnsi="Cambria"/>
          <w:b/>
          <w:bCs/>
          <w:sz w:val="22"/>
          <w:szCs w:val="22"/>
        </w:rPr>
        <w:t>3</w:t>
      </w:r>
      <w:r w:rsidRPr="1EF5A928" w:rsidR="00952EC7">
        <w:rPr>
          <w:rFonts w:ascii="Cambria" w:hAnsi="Cambria"/>
          <w:b/>
          <w:bCs/>
          <w:sz w:val="22"/>
          <w:szCs w:val="22"/>
        </w:rPr>
        <w:t xml:space="preserve">.1 </w:t>
      </w:r>
      <w:r w:rsidRPr="1EF5A928" w:rsidR="3BC859C1">
        <w:rPr>
          <w:rFonts w:ascii="Cambria" w:hAnsi="Cambria" w:eastAsia="Calibri" w:cs="Calibri"/>
          <w:b/>
          <w:bCs/>
          <w:sz w:val="22"/>
          <w:szCs w:val="22"/>
        </w:rPr>
        <w:t>Learner Experience</w:t>
      </w:r>
    </w:p>
    <w:p w:rsidRPr="00F24E64" w:rsidR="00390941" w:rsidP="00390941" w:rsidRDefault="00390941" w14:paraId="575F8D6B" w14:textId="77777777">
      <w:pPr>
        <w:pStyle w:val="NoSpacing"/>
        <w:spacing w:line="360" w:lineRule="auto"/>
        <w:jc w:val="both"/>
        <w:rPr>
          <w:rFonts w:ascii="Cambria" w:hAnsi="Cambria"/>
          <w:b/>
          <w:sz w:val="22"/>
          <w:szCs w:val="22"/>
        </w:rPr>
      </w:pPr>
      <w:r w:rsidRPr="00F24E64">
        <w:rPr>
          <w:rFonts w:ascii="Cambria" w:hAnsi="Cambria"/>
          <w:b/>
          <w:sz w:val="22"/>
          <w:szCs w:val="22"/>
        </w:rPr>
        <w:t xml:space="preserve">Aim: To increase the number of learners developing fluency, language confidence, language understanding and language awareness </w:t>
      </w:r>
    </w:p>
    <w:p w:rsidRPr="00F24E64" w:rsidR="00390941" w:rsidP="00390941" w:rsidRDefault="00390941" w14:paraId="07C12A06" w14:textId="77777777">
      <w:pPr>
        <w:pStyle w:val="NoSpacing"/>
        <w:spacing w:line="360" w:lineRule="auto"/>
        <w:jc w:val="both"/>
        <w:rPr>
          <w:rFonts w:ascii="Cambria" w:hAnsi="Cambria"/>
          <w:b/>
          <w:sz w:val="22"/>
          <w:szCs w:val="22"/>
        </w:rPr>
      </w:pPr>
      <w:r w:rsidRPr="00F24E64">
        <w:rPr>
          <w:rFonts w:ascii="Cambria" w:hAnsi="Cambria"/>
          <w:b/>
          <w:sz w:val="22"/>
          <w:szCs w:val="22"/>
        </w:rPr>
        <w:t xml:space="preserve">Aim: Increase the use of Welsh in social and informal situations by post-16 learners </w:t>
      </w:r>
    </w:p>
    <w:p w:rsidR="00626F86" w:rsidP="00390941" w:rsidRDefault="00390941" w14:paraId="1875EE17" w14:textId="52A05C59">
      <w:pPr>
        <w:pStyle w:val="NoSpacing"/>
        <w:spacing w:line="360" w:lineRule="auto"/>
        <w:jc w:val="both"/>
        <w:rPr>
          <w:rFonts w:ascii="Cambria" w:hAnsi="Cambria"/>
          <w:b/>
          <w:sz w:val="22"/>
          <w:szCs w:val="22"/>
        </w:rPr>
      </w:pPr>
      <w:r w:rsidRPr="00F24E64">
        <w:rPr>
          <w:rFonts w:ascii="Cambria" w:hAnsi="Cambria"/>
          <w:b/>
          <w:sz w:val="22"/>
          <w:szCs w:val="22"/>
        </w:rPr>
        <w:t>Aim: To support learners into FE/Apprenticeship bilingual study</w:t>
      </w:r>
    </w:p>
    <w:p w:rsidRPr="00F24E64" w:rsidR="007D1893" w:rsidP="00390941" w:rsidRDefault="007D1893" w14:paraId="6D03AAB5" w14:textId="77777777">
      <w:pPr>
        <w:pStyle w:val="NoSpacing"/>
        <w:spacing w:line="360" w:lineRule="auto"/>
        <w:jc w:val="both"/>
        <w:rPr>
          <w:rFonts w:ascii="Cambria" w:hAnsi="Cambria" w:eastAsia="Calibri" w:cs="Calibri"/>
          <w:b/>
          <w:sz w:val="22"/>
          <w:szCs w:val="22"/>
        </w:rPr>
      </w:pPr>
    </w:p>
    <w:p w:rsidRPr="007D1893" w:rsidR="00837706" w:rsidP="00837706" w:rsidRDefault="00F4224A" w14:paraId="7F3BADE3" w14:textId="77777777">
      <w:pPr>
        <w:pStyle w:val="NoSpacing"/>
        <w:jc w:val="both"/>
        <w:rPr>
          <w:rFonts w:ascii="Cambria" w:hAnsi="Cambria"/>
          <w:b/>
          <w:sz w:val="22"/>
          <w:szCs w:val="22"/>
        </w:rPr>
      </w:pPr>
      <w:r w:rsidRPr="007D1893">
        <w:rPr>
          <w:rFonts w:ascii="Cambria" w:hAnsi="Cambria"/>
          <w:b/>
          <w:sz w:val="22"/>
          <w:szCs w:val="22"/>
        </w:rPr>
        <w:t>Annual Events Programme</w:t>
      </w:r>
    </w:p>
    <w:p w:rsidRPr="00F24E64" w:rsidR="00837706" w:rsidP="00837706" w:rsidRDefault="00837706" w14:paraId="2F8ACCE2" w14:textId="77777777">
      <w:pPr>
        <w:pStyle w:val="NoSpacing"/>
        <w:jc w:val="both"/>
        <w:rPr>
          <w:rFonts w:ascii="Cambria" w:hAnsi="Cambria"/>
          <w:sz w:val="22"/>
          <w:szCs w:val="22"/>
        </w:rPr>
      </w:pPr>
    </w:p>
    <w:p w:rsidR="00837706" w:rsidP="00837706" w:rsidRDefault="00837706" w14:paraId="7AE2D7D5" w14:textId="77777777">
      <w:pPr>
        <w:pStyle w:val="NoSpacing"/>
        <w:jc w:val="both"/>
        <w:rPr>
          <w:rFonts w:ascii="Cambria" w:hAnsi="Cambria" w:eastAsia="Calibri" w:cs="Calibri"/>
          <w:sz w:val="22"/>
          <w:szCs w:val="22"/>
        </w:rPr>
      </w:pPr>
      <w:r w:rsidRPr="00F24E64">
        <w:rPr>
          <w:rFonts w:ascii="Cambria" w:hAnsi="Cambria" w:eastAsia="Calibri" w:cs="Calibri"/>
          <w:sz w:val="22"/>
          <w:szCs w:val="22"/>
        </w:rPr>
        <w:t xml:space="preserve">The College continues to expand the range of extracurricular activities linked to developing a Welsh ethos across the College for all learners and to provide additional opportunities for Welsh speakers to maintain and further develop their language skills. </w:t>
      </w:r>
    </w:p>
    <w:p w:rsidR="00837706" w:rsidP="00837706" w:rsidRDefault="00837706" w14:paraId="6B7F0F7F" w14:textId="77777777">
      <w:pPr>
        <w:pStyle w:val="NoSpacing"/>
        <w:jc w:val="both"/>
        <w:rPr>
          <w:rFonts w:ascii="Cambria" w:hAnsi="Cambria" w:eastAsia="Calibri" w:cs="Calibri"/>
          <w:sz w:val="22"/>
          <w:szCs w:val="22"/>
        </w:rPr>
      </w:pPr>
    </w:p>
    <w:p w:rsidRPr="00F24E64" w:rsidR="00837706" w:rsidP="00837706" w:rsidRDefault="00837706" w14:paraId="04826491" w14:textId="6373F928">
      <w:pPr>
        <w:pStyle w:val="NoSpacing"/>
        <w:jc w:val="both"/>
        <w:rPr>
          <w:rFonts w:ascii="Cambria" w:hAnsi="Cambria" w:eastAsia="Calibri" w:cs="Calibri"/>
          <w:sz w:val="22"/>
          <w:szCs w:val="22"/>
        </w:rPr>
      </w:pPr>
      <w:r w:rsidRPr="1EF5A928">
        <w:rPr>
          <w:rFonts w:ascii="Cambria" w:hAnsi="Cambria" w:eastAsia="Calibri" w:cs="Calibri"/>
          <w:sz w:val="22"/>
          <w:szCs w:val="22"/>
        </w:rPr>
        <w:t xml:space="preserve">The Welsh </w:t>
      </w:r>
      <w:r w:rsidRPr="1EF5A928" w:rsidR="00F02D00">
        <w:rPr>
          <w:rFonts w:ascii="Cambria" w:hAnsi="Cambria" w:eastAsia="Calibri" w:cs="Calibri"/>
          <w:sz w:val="22"/>
          <w:szCs w:val="22"/>
        </w:rPr>
        <w:t>Engagement</w:t>
      </w:r>
      <w:r w:rsidRPr="1EF5A928">
        <w:rPr>
          <w:rFonts w:ascii="Cambria" w:hAnsi="Cambria" w:eastAsia="Calibri" w:cs="Calibri"/>
          <w:sz w:val="22"/>
          <w:szCs w:val="22"/>
        </w:rPr>
        <w:t xml:space="preserve"> Officer is responsible for developing an Annual Programme of events cross-college and in relation to specific</w:t>
      </w:r>
      <w:r w:rsidRPr="1EF5A928" w:rsidR="00DF07C5">
        <w:rPr>
          <w:rFonts w:ascii="Cambria" w:hAnsi="Cambria" w:eastAsia="Calibri" w:cs="Calibri"/>
          <w:sz w:val="22"/>
          <w:szCs w:val="22"/>
        </w:rPr>
        <w:t xml:space="preserve"> learning areas. </w:t>
      </w:r>
    </w:p>
    <w:p w:rsidRPr="00F24E64" w:rsidR="002221DE" w:rsidP="00BA6D42" w:rsidRDefault="002221DE" w14:paraId="1958B1AC" w14:textId="77777777">
      <w:pPr>
        <w:pStyle w:val="NoSpacing"/>
        <w:jc w:val="both"/>
        <w:rPr>
          <w:rFonts w:ascii="Cambria" w:hAnsi="Cambria" w:eastAsia="Calibri" w:cs="Calibri"/>
          <w:sz w:val="22"/>
          <w:szCs w:val="22"/>
        </w:rPr>
      </w:pPr>
    </w:p>
    <w:p w:rsidRPr="007D1893" w:rsidR="002221DE" w:rsidP="092C497A" w:rsidRDefault="009D0633" w14:paraId="7AA4C04A" w14:textId="7AD37116">
      <w:pPr>
        <w:pStyle w:val="NoSpacing"/>
        <w:jc w:val="both"/>
        <w:rPr>
          <w:rFonts w:ascii="Cambria" w:hAnsi="Cambria"/>
          <w:b/>
          <w:bCs/>
          <w:sz w:val="22"/>
          <w:szCs w:val="22"/>
        </w:rPr>
      </w:pPr>
      <w:r w:rsidRPr="092C497A">
        <w:rPr>
          <w:rFonts w:ascii="Cambria" w:hAnsi="Cambria"/>
          <w:b/>
          <w:bCs/>
          <w:sz w:val="22"/>
          <w:szCs w:val="22"/>
        </w:rPr>
        <w:t>Tutorial</w:t>
      </w:r>
      <w:r w:rsidRPr="092C497A" w:rsidR="2C77E47A">
        <w:rPr>
          <w:rFonts w:ascii="Cambria" w:hAnsi="Cambria"/>
          <w:b/>
          <w:bCs/>
          <w:sz w:val="22"/>
          <w:szCs w:val="22"/>
        </w:rPr>
        <w:t>, Progress Coaches and Reviews</w:t>
      </w:r>
    </w:p>
    <w:p w:rsidRPr="00F24E64" w:rsidR="000B6979" w:rsidP="00BA6D42" w:rsidRDefault="000B6979" w14:paraId="1D71C88D" w14:textId="77777777">
      <w:pPr>
        <w:pStyle w:val="NoSpacing"/>
        <w:jc w:val="both"/>
        <w:rPr>
          <w:rFonts w:ascii="Cambria" w:hAnsi="Cambria"/>
          <w:sz w:val="22"/>
          <w:szCs w:val="22"/>
        </w:rPr>
      </w:pPr>
    </w:p>
    <w:p w:rsidR="006162FE" w:rsidP="1EF5A928" w:rsidRDefault="2C77E47A" w14:paraId="64C1FD51" w14:textId="02C4CA3E">
      <w:pPr>
        <w:pStyle w:val="NoSpacing"/>
        <w:jc w:val="both"/>
        <w:rPr>
          <w:rFonts w:ascii="Cambria" w:hAnsi="Cambria" w:eastAsia="Calibri" w:cs="Calibri"/>
          <w:sz w:val="22"/>
          <w:szCs w:val="22"/>
          <w:highlight w:val="yellow"/>
        </w:rPr>
      </w:pPr>
      <w:r w:rsidRPr="1EF5A928">
        <w:rPr>
          <w:rFonts w:ascii="Cambria" w:hAnsi="Cambria" w:eastAsia="Calibri" w:cs="Calibri"/>
          <w:sz w:val="22"/>
          <w:szCs w:val="22"/>
        </w:rPr>
        <w:t xml:space="preserve">For 2022/23 we will be introducing Progress Coaches to our year 1 A Level learners.  One of them is fluent in Welsh, providing the capacity to support these learners through the medium of Welsh.  Learners are grouped following enrollment. </w:t>
      </w:r>
      <w:r w:rsidRPr="1EF5A928" w:rsidR="285EC107">
        <w:rPr>
          <w:rFonts w:ascii="Cambria" w:hAnsi="Cambria" w:eastAsia="Calibri" w:cs="Calibri"/>
          <w:sz w:val="22"/>
          <w:szCs w:val="22"/>
        </w:rPr>
        <w:t xml:space="preserve"> </w:t>
      </w:r>
      <w:r w:rsidRPr="1EF5A928" w:rsidR="12385D1C">
        <w:rPr>
          <w:rFonts w:ascii="Cambria" w:hAnsi="Cambria" w:eastAsia="Calibri" w:cs="Calibri"/>
          <w:sz w:val="22"/>
          <w:szCs w:val="22"/>
        </w:rPr>
        <w:t>V</w:t>
      </w:r>
      <w:r w:rsidRPr="1EF5A928" w:rsidR="285EC107">
        <w:rPr>
          <w:rFonts w:ascii="Cambria" w:hAnsi="Cambria" w:eastAsia="Calibri" w:cs="Calibri"/>
          <w:sz w:val="22"/>
          <w:szCs w:val="22"/>
        </w:rPr>
        <w:t>ocational learner</w:t>
      </w:r>
      <w:r w:rsidRPr="1EF5A928" w:rsidR="00C52B4C">
        <w:rPr>
          <w:rFonts w:ascii="Cambria" w:hAnsi="Cambria" w:eastAsia="Calibri" w:cs="Calibri"/>
          <w:sz w:val="22"/>
          <w:szCs w:val="22"/>
        </w:rPr>
        <w:t>s will also be grouped together</w:t>
      </w:r>
      <w:r w:rsidRPr="1EF5A928" w:rsidR="285EC107">
        <w:rPr>
          <w:rFonts w:ascii="Cambria" w:hAnsi="Cambria" w:eastAsia="Calibri" w:cs="Calibri"/>
          <w:sz w:val="22"/>
          <w:szCs w:val="22"/>
        </w:rPr>
        <w:t xml:space="preserve"> </w:t>
      </w:r>
      <w:r w:rsidRPr="1EF5A928" w:rsidR="00C52B4C">
        <w:rPr>
          <w:rFonts w:ascii="Cambria" w:hAnsi="Cambria" w:eastAsia="Calibri" w:cs="Calibri"/>
          <w:sz w:val="22"/>
          <w:szCs w:val="22"/>
        </w:rPr>
        <w:t xml:space="preserve">according to their Welsh language skills </w:t>
      </w:r>
      <w:r w:rsidRPr="1EF5A928" w:rsidR="285EC107">
        <w:rPr>
          <w:rFonts w:ascii="Cambria" w:hAnsi="Cambria" w:eastAsia="Calibri" w:cs="Calibri"/>
          <w:sz w:val="22"/>
          <w:szCs w:val="22"/>
        </w:rPr>
        <w:t>where possible</w:t>
      </w:r>
      <w:r w:rsidRPr="1EF5A928" w:rsidR="00C52B4C">
        <w:rPr>
          <w:rFonts w:ascii="Cambria" w:hAnsi="Cambria" w:eastAsia="Calibri" w:cs="Calibri"/>
          <w:sz w:val="22"/>
          <w:szCs w:val="22"/>
        </w:rPr>
        <w:t>, to enable group work and communication.</w:t>
      </w:r>
    </w:p>
    <w:p w:rsidR="006162FE" w:rsidP="1EF5A928" w:rsidRDefault="006162FE" w14:paraId="71EE4F5B" w14:textId="526372AD">
      <w:pPr>
        <w:pStyle w:val="NoSpacing"/>
        <w:jc w:val="both"/>
        <w:rPr>
          <w:rFonts w:ascii="Cambria" w:hAnsi="Cambria" w:eastAsia="Calibri" w:cs="Calibri"/>
          <w:sz w:val="22"/>
          <w:szCs w:val="22"/>
        </w:rPr>
      </w:pPr>
    </w:p>
    <w:p w:rsidR="006162FE" w:rsidP="1EF5A928" w:rsidRDefault="009D0633" w14:paraId="312791D4" w14:textId="5C03E844">
      <w:pPr>
        <w:pStyle w:val="NoSpacing"/>
        <w:jc w:val="both"/>
        <w:rPr>
          <w:rFonts w:ascii="Cambria" w:hAnsi="Cambria" w:eastAsia="Calibri" w:cs="Calibri"/>
          <w:sz w:val="22"/>
          <w:szCs w:val="22"/>
        </w:rPr>
      </w:pPr>
      <w:r w:rsidRPr="1EF5A928">
        <w:rPr>
          <w:rFonts w:ascii="Cambria" w:hAnsi="Cambria" w:eastAsia="Calibri" w:cs="Calibri"/>
          <w:sz w:val="22"/>
          <w:szCs w:val="22"/>
        </w:rPr>
        <w:t xml:space="preserve">Individual learner </w:t>
      </w:r>
      <w:r w:rsidRPr="1EF5A928" w:rsidR="002761F2">
        <w:rPr>
          <w:rFonts w:ascii="Cambria" w:hAnsi="Cambria" w:eastAsia="Calibri" w:cs="Calibri"/>
          <w:sz w:val="22"/>
          <w:szCs w:val="22"/>
        </w:rPr>
        <w:t xml:space="preserve">Welsh language </w:t>
      </w:r>
      <w:r w:rsidRPr="1EF5A928">
        <w:rPr>
          <w:rFonts w:ascii="Cambria" w:hAnsi="Cambria" w:eastAsia="Calibri" w:cs="Calibri"/>
          <w:sz w:val="22"/>
          <w:szCs w:val="22"/>
        </w:rPr>
        <w:t xml:space="preserve">abilities, aspirations and linguistic needs are discussed and analysed within tutorial sessions and recorded on the </w:t>
      </w:r>
      <w:r w:rsidRPr="1EF5A928" w:rsidR="00837706">
        <w:rPr>
          <w:rFonts w:ascii="Cambria" w:hAnsi="Cambria" w:eastAsia="Calibri" w:cs="Calibri"/>
          <w:sz w:val="22"/>
          <w:szCs w:val="22"/>
        </w:rPr>
        <w:t>Electronic Individual Learning Plan (eILP).</w:t>
      </w:r>
      <w:r w:rsidRPr="1EF5A928">
        <w:rPr>
          <w:rFonts w:ascii="Cambria" w:hAnsi="Cambria" w:eastAsia="Calibri" w:cs="Calibri"/>
          <w:sz w:val="22"/>
          <w:szCs w:val="22"/>
        </w:rPr>
        <w:t xml:space="preserve"> This forms the basis for planning a learning programme for the individual.</w:t>
      </w:r>
    </w:p>
    <w:p w:rsidR="006162FE" w:rsidP="1EF5A928" w:rsidRDefault="006162FE" w14:paraId="56124C3A" w14:textId="77777777">
      <w:pPr>
        <w:pStyle w:val="NoSpacing"/>
        <w:jc w:val="both"/>
        <w:rPr>
          <w:rFonts w:ascii="Cambria" w:hAnsi="Cambria" w:eastAsia="Calibri" w:cs="Calibri"/>
          <w:sz w:val="22"/>
          <w:szCs w:val="22"/>
        </w:rPr>
      </w:pPr>
    </w:p>
    <w:p w:rsidRPr="00F24E64" w:rsidR="00182A59" w:rsidP="1EF5A928" w:rsidRDefault="6703A638" w14:paraId="29CA5FE5" w14:textId="13EB2C75">
      <w:pPr>
        <w:pStyle w:val="NoSpacing"/>
        <w:jc w:val="both"/>
        <w:rPr>
          <w:rFonts w:ascii="Cambria" w:hAnsi="Cambria" w:eastAsia="Calibri" w:cs="Calibri"/>
          <w:sz w:val="22"/>
          <w:szCs w:val="22"/>
        </w:rPr>
      </w:pPr>
      <w:r w:rsidRPr="1EF5A928">
        <w:rPr>
          <w:rFonts w:ascii="Cambria" w:hAnsi="Cambria" w:eastAsia="Calibri" w:cs="Calibri"/>
          <w:sz w:val="22"/>
          <w:szCs w:val="22"/>
        </w:rPr>
        <w:t xml:space="preserve">All resources for tutorial </w:t>
      </w:r>
      <w:r w:rsidRPr="00654AA2">
        <w:rPr>
          <w:rFonts w:ascii="Cambria" w:hAnsi="Cambria" w:eastAsia="Calibri" w:cs="Calibri"/>
          <w:sz w:val="22"/>
          <w:szCs w:val="22"/>
        </w:rPr>
        <w:t>will be made available bilingually, so that all l</w:t>
      </w:r>
      <w:r w:rsidRPr="00654AA2" w:rsidR="69B9DBD5">
        <w:rPr>
          <w:rFonts w:ascii="Cambria" w:hAnsi="Cambria" w:eastAsia="Calibri" w:cs="Calibri"/>
          <w:sz w:val="22"/>
          <w:szCs w:val="22"/>
        </w:rPr>
        <w:t xml:space="preserve">earners </w:t>
      </w:r>
      <w:r w:rsidRPr="00654AA2" w:rsidR="00C52B4C">
        <w:rPr>
          <w:rFonts w:ascii="Cambria" w:hAnsi="Cambria" w:eastAsia="Calibri" w:cs="Calibri"/>
          <w:sz w:val="22"/>
          <w:szCs w:val="22"/>
          <w:rPrChange w:author="Anna Davies [2]" w:date="2022-11-22T08:57:00Z" w:id="10">
            <w:rPr>
              <w:rFonts w:ascii="Cambria" w:hAnsi="Cambria" w:eastAsia="Calibri" w:cs="Calibri"/>
              <w:sz w:val="22"/>
              <w:szCs w:val="22"/>
              <w:shd w:val="clear" w:color="auto" w:fill="E6E6E6"/>
            </w:rPr>
          </w:rPrChange>
        </w:rPr>
        <w:t>have access to materials in a language of their choice, regardless of the teaching language.</w:t>
      </w:r>
      <w:r w:rsidRPr="00654AA2" w:rsidR="00182A59">
        <w:rPr>
          <w:rFonts w:ascii="Cambria" w:hAnsi="Cambria" w:eastAsia="Calibri" w:cs="Calibri"/>
          <w:sz w:val="22"/>
          <w:szCs w:val="22"/>
        </w:rPr>
        <w:t xml:space="preserve"> (e.g. Mental Health digital resources, Gower Mindset etc.) will have resources available bilingually</w:t>
      </w:r>
      <w:r w:rsidRPr="1EF5A928" w:rsidR="00182A59">
        <w:rPr>
          <w:rFonts w:ascii="Cambria" w:hAnsi="Cambria" w:eastAsia="Calibri" w:cs="Calibri"/>
          <w:sz w:val="22"/>
          <w:szCs w:val="22"/>
        </w:rPr>
        <w:t>.</w:t>
      </w:r>
    </w:p>
    <w:p w:rsidR="586D38A1" w:rsidP="1EF5A928" w:rsidRDefault="45BD642B" w14:paraId="26136F0A" w14:textId="3D0E82CF">
      <w:pPr>
        <w:pStyle w:val="NoSpacing"/>
        <w:jc w:val="both"/>
        <w:rPr>
          <w:rFonts w:ascii="Cambria" w:hAnsi="Cambria" w:eastAsia="Calibri" w:cs="Calibri"/>
          <w:sz w:val="22"/>
          <w:szCs w:val="22"/>
        </w:rPr>
      </w:pPr>
      <w:r w:rsidRPr="1EF5A928">
        <w:rPr>
          <w:rFonts w:ascii="Cambria" w:hAnsi="Cambria" w:eastAsia="Calibri" w:cs="Calibri"/>
          <w:sz w:val="22"/>
          <w:szCs w:val="22"/>
        </w:rPr>
        <w:t xml:space="preserve">We plan to match </w:t>
      </w:r>
      <w:r w:rsidRPr="1EF5A928" w:rsidR="586D38A1">
        <w:rPr>
          <w:rFonts w:ascii="Cambria" w:hAnsi="Cambria" w:eastAsia="Calibri" w:cs="Calibri"/>
          <w:sz w:val="22"/>
          <w:szCs w:val="22"/>
        </w:rPr>
        <w:t>WBL learners with a Welsh-medium assessor where possible, so that their reviews can be conducted through the medium of Welsh.</w:t>
      </w:r>
    </w:p>
    <w:p w:rsidRPr="00F24E64" w:rsidR="002221DE" w:rsidP="1EF5A928" w:rsidRDefault="00182A59" w14:paraId="53CD8E69" w14:textId="77777777">
      <w:pPr>
        <w:pStyle w:val="NoSpacing"/>
        <w:jc w:val="both"/>
        <w:rPr>
          <w:rFonts w:ascii="Cambria" w:hAnsi="Cambria" w:eastAsia="Calibri" w:cs="Calibri"/>
          <w:sz w:val="22"/>
          <w:szCs w:val="22"/>
        </w:rPr>
      </w:pPr>
      <w:r w:rsidRPr="1EF5A928">
        <w:rPr>
          <w:rStyle w:val="CommentReference"/>
        </w:rPr>
        <w:t xml:space="preserve"> </w:t>
      </w:r>
    </w:p>
    <w:p w:rsidRPr="00034B99" w:rsidR="002221DE" w:rsidP="00BA6D42" w:rsidRDefault="009D0633" w14:paraId="0FDD3128" w14:textId="77777777">
      <w:pPr>
        <w:pStyle w:val="NoSpacing"/>
        <w:jc w:val="both"/>
        <w:rPr>
          <w:rFonts w:ascii="Cambria" w:hAnsi="Cambria"/>
          <w:b/>
          <w:sz w:val="22"/>
          <w:szCs w:val="22"/>
        </w:rPr>
      </w:pPr>
      <w:r w:rsidRPr="00034B99">
        <w:rPr>
          <w:rFonts w:ascii="Cambria" w:hAnsi="Cambria"/>
          <w:b/>
          <w:sz w:val="22"/>
          <w:szCs w:val="22"/>
        </w:rPr>
        <w:t xml:space="preserve">Advice and Guidance </w:t>
      </w:r>
    </w:p>
    <w:p w:rsidRPr="00F24E64" w:rsidR="000B6979" w:rsidP="00BA6D42" w:rsidRDefault="000B6979" w14:paraId="33B38B4C" w14:textId="77777777">
      <w:pPr>
        <w:pStyle w:val="NoSpacing"/>
        <w:jc w:val="both"/>
        <w:rPr>
          <w:rFonts w:ascii="Cambria" w:hAnsi="Cambria"/>
          <w:sz w:val="22"/>
          <w:szCs w:val="22"/>
        </w:rPr>
      </w:pPr>
    </w:p>
    <w:p w:rsidRPr="00F24E64" w:rsidR="007C66C0" w:rsidP="7B87945B" w:rsidRDefault="009D0633" w14:paraId="4DBF0CB7" w14:textId="7FCB9986">
      <w:pPr>
        <w:pStyle w:val="NoSpacing"/>
        <w:jc w:val="both"/>
        <w:rPr>
          <w:rFonts w:ascii="Cambria" w:hAnsi="Cambria"/>
          <w:sz w:val="22"/>
          <w:szCs w:val="22"/>
        </w:rPr>
      </w:pPr>
      <w:r w:rsidRPr="7B87945B">
        <w:rPr>
          <w:rFonts w:ascii="Cambria" w:hAnsi="Cambria" w:eastAsia="Calibri" w:cs="Calibri"/>
          <w:sz w:val="22"/>
          <w:szCs w:val="22"/>
        </w:rPr>
        <w:t xml:space="preserve">The College will continue to identify Welsh speaking students through the admissions and enrolment processes. </w:t>
      </w:r>
      <w:r w:rsidRPr="7B87945B" w:rsidR="002832FB">
        <w:rPr>
          <w:rFonts w:ascii="Cambria" w:hAnsi="Cambria" w:eastAsia="Calibri" w:cs="Calibri"/>
          <w:sz w:val="22"/>
          <w:szCs w:val="22"/>
        </w:rPr>
        <w:t xml:space="preserve">Fluent Welsh speakers are identified and given the option of an interview in Welsh. </w:t>
      </w:r>
    </w:p>
    <w:p w:rsidRPr="00F24E64" w:rsidR="007C66C0" w:rsidP="7B87945B" w:rsidRDefault="007C66C0" w14:paraId="6C2C5430" w14:textId="22AC0651">
      <w:pPr>
        <w:pStyle w:val="NoSpacing"/>
        <w:jc w:val="both"/>
        <w:rPr>
          <w:rFonts w:ascii="Cambria" w:hAnsi="Cambria" w:eastAsia="Calibri" w:cs="Calibri"/>
          <w:sz w:val="22"/>
          <w:szCs w:val="22"/>
        </w:rPr>
      </w:pPr>
    </w:p>
    <w:p w:rsidRPr="00F24E64" w:rsidR="007C66C0" w:rsidP="004B758D" w:rsidRDefault="009D0633" w14:paraId="7075054F" w14:textId="71310944">
      <w:pPr>
        <w:pStyle w:val="NoSpacing"/>
        <w:jc w:val="both"/>
        <w:rPr>
          <w:rFonts w:ascii="Cambria" w:hAnsi="Cambria"/>
          <w:sz w:val="22"/>
          <w:szCs w:val="22"/>
        </w:rPr>
      </w:pPr>
      <w:r w:rsidRPr="7B87945B">
        <w:rPr>
          <w:rFonts w:ascii="Cambria" w:hAnsi="Cambria" w:eastAsia="Calibri" w:cs="Calibri"/>
          <w:sz w:val="22"/>
          <w:szCs w:val="22"/>
        </w:rPr>
        <w:t xml:space="preserve">During Induction all students will be informed of the linguistic support services available to them. </w:t>
      </w:r>
      <w:r w:rsidRPr="7B87945B" w:rsidR="3BED0DC5">
        <w:rPr>
          <w:rFonts w:ascii="Cambria" w:hAnsi="Cambria" w:eastAsia="Calibri" w:cs="Calibri"/>
          <w:sz w:val="22"/>
          <w:szCs w:val="22"/>
        </w:rPr>
        <w:t xml:space="preserve"> </w:t>
      </w:r>
      <w:r w:rsidRPr="7B87945B" w:rsidR="007C66C0">
        <w:rPr>
          <w:rFonts w:ascii="Cambria" w:hAnsi="Cambria"/>
          <w:sz w:val="22"/>
          <w:szCs w:val="22"/>
        </w:rPr>
        <w:t xml:space="preserve">Learner support provision through the medium of Welsh </w:t>
      </w:r>
      <w:r w:rsidRPr="7B87945B" w:rsidR="011C3711">
        <w:rPr>
          <w:rFonts w:ascii="Cambria" w:hAnsi="Cambria"/>
          <w:sz w:val="22"/>
          <w:szCs w:val="22"/>
        </w:rPr>
        <w:t>has been made available through our Safeguarding team.</w:t>
      </w:r>
    </w:p>
    <w:p w:rsidR="7B87945B" w:rsidP="7B87945B" w:rsidRDefault="7B87945B" w14:paraId="2204D08C" w14:textId="5511BEDC">
      <w:pPr>
        <w:pStyle w:val="NoSpacing"/>
        <w:jc w:val="both"/>
        <w:rPr>
          <w:rFonts w:ascii="Cambria" w:hAnsi="Cambria"/>
          <w:sz w:val="22"/>
          <w:szCs w:val="22"/>
        </w:rPr>
      </w:pPr>
    </w:p>
    <w:p w:rsidR="011C3711" w:rsidP="7B87945B" w:rsidRDefault="011C3711" w14:paraId="7F1AE942" w14:textId="00246FE5">
      <w:pPr>
        <w:pStyle w:val="NoSpacing"/>
        <w:jc w:val="both"/>
        <w:rPr>
          <w:rFonts w:ascii="Cambria" w:hAnsi="Cambria"/>
          <w:sz w:val="22"/>
          <w:szCs w:val="22"/>
        </w:rPr>
      </w:pPr>
      <w:r w:rsidRPr="7B87945B">
        <w:rPr>
          <w:rFonts w:ascii="Cambria" w:hAnsi="Cambria"/>
          <w:sz w:val="22"/>
          <w:szCs w:val="22"/>
        </w:rPr>
        <w:t>Fluent Welsh learners needing pastoral support can be referred to our Welsh-medium Pastoral Coach.</w:t>
      </w:r>
    </w:p>
    <w:p w:rsidR="002221DE" w:rsidP="00BA6D42" w:rsidRDefault="002221DE" w14:paraId="09F3AC31" w14:textId="77777777">
      <w:pPr>
        <w:pStyle w:val="NoSpacing"/>
        <w:jc w:val="both"/>
        <w:rPr>
          <w:rFonts w:ascii="Cambria" w:hAnsi="Cambria" w:eastAsia="Calibri" w:cs="Calibri"/>
          <w:sz w:val="22"/>
          <w:szCs w:val="22"/>
        </w:rPr>
      </w:pPr>
    </w:p>
    <w:p w:rsidR="00837706" w:rsidP="00BA6D42" w:rsidRDefault="00837706" w14:paraId="64219583" w14:textId="77777777">
      <w:pPr>
        <w:pStyle w:val="NoSpacing"/>
        <w:jc w:val="both"/>
        <w:rPr>
          <w:rFonts w:ascii="Cambria" w:hAnsi="Cambria" w:eastAsia="Calibri" w:cs="Calibri"/>
          <w:sz w:val="22"/>
          <w:szCs w:val="22"/>
        </w:rPr>
      </w:pPr>
    </w:p>
    <w:p w:rsidRPr="00034B99" w:rsidR="002832FB" w:rsidP="00BA6D42" w:rsidRDefault="006162FE" w14:paraId="7771A7E4" w14:textId="77777777">
      <w:pPr>
        <w:pStyle w:val="NoSpacing"/>
        <w:jc w:val="both"/>
        <w:rPr>
          <w:rFonts w:ascii="Cambria" w:hAnsi="Cambria" w:eastAsia="Calibri" w:cs="Calibri"/>
          <w:b/>
          <w:sz w:val="22"/>
          <w:szCs w:val="22"/>
        </w:rPr>
      </w:pPr>
      <w:r w:rsidRPr="00034B99">
        <w:rPr>
          <w:rFonts w:ascii="Cambria" w:hAnsi="Cambria" w:eastAsia="Calibri" w:cs="Calibri"/>
          <w:b/>
          <w:sz w:val="22"/>
          <w:szCs w:val="22"/>
        </w:rPr>
        <w:t>Communication</w:t>
      </w:r>
    </w:p>
    <w:p w:rsidR="00182A59" w:rsidP="00BA6D42" w:rsidRDefault="00182A59" w14:paraId="5E42C5D8" w14:textId="77777777">
      <w:pPr>
        <w:pStyle w:val="NoSpacing"/>
        <w:jc w:val="both"/>
        <w:rPr>
          <w:rFonts w:ascii="Cambria" w:hAnsi="Cambria" w:eastAsia="Calibri" w:cs="Calibri"/>
          <w:sz w:val="22"/>
          <w:szCs w:val="22"/>
        </w:rPr>
      </w:pPr>
    </w:p>
    <w:p w:rsidR="00837706" w:rsidP="00BA6D42" w:rsidRDefault="002832FB" w14:paraId="42ACDE96" w14:textId="6947A444">
      <w:pPr>
        <w:pStyle w:val="NoSpacing"/>
        <w:jc w:val="both"/>
        <w:rPr>
          <w:rFonts w:ascii="Cambria" w:hAnsi="Cambria" w:eastAsia="Calibri" w:cs="Calibri"/>
          <w:sz w:val="22"/>
          <w:szCs w:val="22"/>
        </w:rPr>
      </w:pPr>
      <w:r w:rsidRPr="1EF5A928">
        <w:rPr>
          <w:rFonts w:ascii="Cambria" w:hAnsi="Cambria" w:eastAsia="Calibri" w:cs="Calibri"/>
          <w:sz w:val="22"/>
          <w:szCs w:val="22"/>
        </w:rPr>
        <w:t>The full-time FE p</w:t>
      </w:r>
      <w:r w:rsidRPr="1EF5A928" w:rsidR="00837706">
        <w:rPr>
          <w:rFonts w:ascii="Cambria" w:hAnsi="Cambria" w:eastAsia="Calibri" w:cs="Calibri"/>
          <w:sz w:val="22"/>
          <w:szCs w:val="22"/>
        </w:rPr>
        <w:t>rospectus</w:t>
      </w:r>
      <w:r w:rsidRPr="1EF5A928">
        <w:rPr>
          <w:rFonts w:ascii="Cambria" w:hAnsi="Cambria" w:eastAsia="Calibri" w:cs="Calibri"/>
          <w:sz w:val="22"/>
          <w:szCs w:val="22"/>
        </w:rPr>
        <w:t xml:space="preserve"> </w:t>
      </w:r>
      <w:r w:rsidRPr="1EF5A928" w:rsidR="00C52B4C">
        <w:rPr>
          <w:rFonts w:ascii="Cambria" w:hAnsi="Cambria" w:eastAsia="Calibri" w:cs="Calibri"/>
          <w:sz w:val="22"/>
          <w:szCs w:val="22"/>
        </w:rPr>
        <w:t xml:space="preserve">identifies </w:t>
      </w:r>
      <w:r w:rsidRPr="1EF5A928">
        <w:rPr>
          <w:rFonts w:ascii="Cambria" w:hAnsi="Cambria" w:eastAsia="Calibri" w:cs="Calibri"/>
          <w:sz w:val="22"/>
          <w:szCs w:val="22"/>
        </w:rPr>
        <w:t xml:space="preserve">all courses that </w:t>
      </w:r>
      <w:r w:rsidRPr="1EF5A928" w:rsidR="00C52B4C">
        <w:rPr>
          <w:rFonts w:ascii="Cambria" w:hAnsi="Cambria" w:eastAsia="Calibri" w:cs="Calibri"/>
          <w:sz w:val="22"/>
          <w:szCs w:val="22"/>
        </w:rPr>
        <w:t>are able to be</w:t>
      </w:r>
      <w:r w:rsidRPr="1EF5A928">
        <w:rPr>
          <w:rFonts w:ascii="Cambria" w:hAnsi="Cambria" w:eastAsia="Calibri" w:cs="Calibri"/>
          <w:sz w:val="22"/>
          <w:szCs w:val="22"/>
        </w:rPr>
        <w:t xml:space="preserve"> delivered</w:t>
      </w:r>
      <w:r w:rsidRPr="1EF5A928" w:rsidR="007C66C0">
        <w:rPr>
          <w:rFonts w:ascii="Cambria" w:hAnsi="Cambria" w:eastAsia="Calibri" w:cs="Calibri"/>
          <w:sz w:val="22"/>
          <w:szCs w:val="22"/>
        </w:rPr>
        <w:t xml:space="preserve"> </w:t>
      </w:r>
      <w:r w:rsidRPr="1EF5A928" w:rsidR="004B758D">
        <w:rPr>
          <w:rFonts w:ascii="Cambria" w:hAnsi="Cambria" w:eastAsia="Calibri" w:cs="Calibri"/>
          <w:sz w:val="22"/>
          <w:szCs w:val="22"/>
        </w:rPr>
        <w:t>bilingually</w:t>
      </w:r>
      <w:r w:rsidRPr="1EF5A928">
        <w:rPr>
          <w:rFonts w:ascii="Cambria" w:hAnsi="Cambria" w:eastAsia="Calibri" w:cs="Calibri"/>
          <w:sz w:val="22"/>
          <w:szCs w:val="22"/>
        </w:rPr>
        <w:t xml:space="preserve"> and assessed in Welsh</w:t>
      </w:r>
      <w:r w:rsidRPr="1EF5A928" w:rsidR="004B758D">
        <w:rPr>
          <w:rFonts w:ascii="Cambria" w:hAnsi="Cambria" w:eastAsia="Calibri" w:cs="Calibri"/>
          <w:sz w:val="22"/>
          <w:szCs w:val="22"/>
        </w:rPr>
        <w:t>/bilingually</w:t>
      </w:r>
      <w:r w:rsidRPr="1EF5A928" w:rsidR="00C52B4C">
        <w:rPr>
          <w:rFonts w:ascii="Cambria" w:hAnsi="Cambria" w:eastAsia="Calibri" w:cs="Calibri"/>
          <w:sz w:val="22"/>
          <w:szCs w:val="22"/>
        </w:rPr>
        <w:t>.  It states</w:t>
      </w:r>
      <w:r w:rsidRPr="1EF5A928" w:rsidR="005409FB">
        <w:rPr>
          <w:rFonts w:ascii="Cambria" w:hAnsi="Cambria" w:eastAsia="Calibri" w:cs="Calibri"/>
          <w:sz w:val="22"/>
          <w:szCs w:val="22"/>
        </w:rPr>
        <w:t xml:space="preserve"> that</w:t>
      </w:r>
      <w:r w:rsidRPr="1EF5A928" w:rsidR="00C52B4C">
        <w:rPr>
          <w:rFonts w:ascii="Cambria" w:hAnsi="Cambria" w:eastAsia="Calibri" w:cs="Calibri"/>
          <w:sz w:val="22"/>
          <w:szCs w:val="22"/>
        </w:rPr>
        <w:t xml:space="preserve"> any learner who wishes</w:t>
      </w:r>
      <w:r w:rsidRPr="1EF5A928" w:rsidR="005409FB">
        <w:rPr>
          <w:rFonts w:ascii="Cambria" w:hAnsi="Cambria" w:eastAsia="Calibri" w:cs="Calibri"/>
          <w:sz w:val="22"/>
          <w:szCs w:val="22"/>
        </w:rPr>
        <w:t xml:space="preserve"> to submit written work in </w:t>
      </w:r>
      <w:r w:rsidRPr="1EF5A928" w:rsidR="005409FB">
        <w:rPr>
          <w:rFonts w:ascii="Cambria" w:hAnsi="Cambria" w:eastAsia="Calibri" w:cs="Calibri"/>
          <w:sz w:val="22"/>
          <w:szCs w:val="22"/>
        </w:rPr>
        <w:lastRenderedPageBreak/>
        <w:t>Welsh</w:t>
      </w:r>
      <w:r w:rsidRPr="1EF5A928" w:rsidR="00C52B4C">
        <w:rPr>
          <w:rFonts w:ascii="Cambria" w:hAnsi="Cambria" w:eastAsia="Calibri" w:cs="Calibri"/>
          <w:sz w:val="22"/>
          <w:szCs w:val="22"/>
        </w:rPr>
        <w:t>, can do so</w:t>
      </w:r>
      <w:r w:rsidRPr="1EF5A928">
        <w:rPr>
          <w:rFonts w:ascii="Cambria" w:hAnsi="Cambria" w:eastAsia="Calibri" w:cs="Calibri"/>
          <w:sz w:val="22"/>
          <w:szCs w:val="22"/>
        </w:rPr>
        <w:t>.  Our college main w</w:t>
      </w:r>
      <w:r w:rsidRPr="1EF5A928" w:rsidR="00837706">
        <w:rPr>
          <w:rFonts w:ascii="Cambria" w:hAnsi="Cambria" w:eastAsia="Calibri" w:cs="Calibri"/>
          <w:sz w:val="22"/>
          <w:szCs w:val="22"/>
        </w:rPr>
        <w:t>ebsite</w:t>
      </w:r>
      <w:r w:rsidRPr="1EF5A928">
        <w:rPr>
          <w:rFonts w:ascii="Cambria" w:hAnsi="Cambria" w:eastAsia="Calibri" w:cs="Calibri"/>
          <w:sz w:val="22"/>
          <w:szCs w:val="22"/>
        </w:rPr>
        <w:t xml:space="preserve"> </w:t>
      </w:r>
      <w:r w:rsidRPr="1EF5A928" w:rsidR="00C52B4C">
        <w:rPr>
          <w:rFonts w:ascii="Cambria" w:hAnsi="Cambria" w:eastAsia="Calibri" w:cs="Calibri"/>
          <w:sz w:val="22"/>
          <w:szCs w:val="22"/>
        </w:rPr>
        <w:t>highlights</w:t>
      </w:r>
      <w:r w:rsidRPr="1EF5A928">
        <w:rPr>
          <w:rFonts w:ascii="Cambria" w:hAnsi="Cambria" w:eastAsia="Calibri" w:cs="Calibri"/>
          <w:sz w:val="22"/>
          <w:szCs w:val="22"/>
        </w:rPr>
        <w:t xml:space="preserve"> how learners can use </w:t>
      </w:r>
      <w:r w:rsidRPr="1EF5A928" w:rsidR="004B758D">
        <w:rPr>
          <w:rFonts w:ascii="Cambria" w:hAnsi="Cambria" w:eastAsia="Calibri" w:cs="Calibri"/>
          <w:sz w:val="22"/>
          <w:szCs w:val="22"/>
        </w:rPr>
        <w:t>and develop their Welsh</w:t>
      </w:r>
      <w:r w:rsidRPr="1EF5A928" w:rsidR="005409FB">
        <w:rPr>
          <w:rFonts w:ascii="Cambria" w:hAnsi="Cambria" w:eastAsia="Calibri" w:cs="Calibri"/>
          <w:sz w:val="22"/>
          <w:szCs w:val="22"/>
        </w:rPr>
        <w:t xml:space="preserve"> skills at the college and shareregular</w:t>
      </w:r>
      <w:r w:rsidRPr="1EF5A928">
        <w:rPr>
          <w:rFonts w:ascii="Cambria" w:hAnsi="Cambria" w:eastAsia="Calibri" w:cs="Calibri"/>
          <w:sz w:val="22"/>
          <w:szCs w:val="22"/>
        </w:rPr>
        <w:t xml:space="preserve"> news </w:t>
      </w:r>
      <w:r w:rsidRPr="1EF5A928" w:rsidR="00182A59">
        <w:rPr>
          <w:rFonts w:ascii="Cambria" w:hAnsi="Cambria" w:eastAsia="Calibri" w:cs="Calibri"/>
          <w:sz w:val="22"/>
          <w:szCs w:val="22"/>
        </w:rPr>
        <w:t>articles</w:t>
      </w:r>
      <w:r w:rsidRPr="1EF5A928" w:rsidR="004B758D">
        <w:rPr>
          <w:rFonts w:ascii="Cambria" w:hAnsi="Cambria" w:eastAsia="Calibri" w:cs="Calibri"/>
          <w:sz w:val="22"/>
          <w:szCs w:val="22"/>
        </w:rPr>
        <w:t xml:space="preserve"> to promote these opportunities</w:t>
      </w:r>
      <w:r w:rsidRPr="1EF5A928" w:rsidR="005409FB">
        <w:rPr>
          <w:rFonts w:ascii="Cambria" w:hAnsi="Cambria" w:eastAsia="Calibri" w:cs="Calibri"/>
          <w:sz w:val="22"/>
          <w:szCs w:val="22"/>
        </w:rPr>
        <w:t>.</w:t>
      </w:r>
    </w:p>
    <w:p w:rsidR="00B30921" w:rsidP="1EF5A928" w:rsidRDefault="00B30921" w14:paraId="19E700F6" w14:textId="77777777">
      <w:pPr>
        <w:pStyle w:val="NoSpacing"/>
        <w:jc w:val="both"/>
        <w:rPr>
          <w:rFonts w:ascii="Cambria" w:hAnsi="Cambria" w:eastAsia="Calibri" w:cs="Calibri"/>
          <w:sz w:val="22"/>
          <w:szCs w:val="22"/>
        </w:rPr>
      </w:pPr>
    </w:p>
    <w:p w:rsidRPr="00B9484C" w:rsidR="00837706" w:rsidDel="00B30921" w:rsidP="00B9484C" w:rsidRDefault="00B30921" w14:paraId="3FE90B01" w14:textId="4AE85762">
      <w:r w:rsidRPr="00B9484C">
        <w:t>Our s</w:t>
      </w:r>
      <w:r w:rsidRPr="00B9484C" w:rsidR="00837706">
        <w:t xml:space="preserve">ocial </w:t>
      </w:r>
      <w:r w:rsidRPr="00B9484C">
        <w:t>m</w:t>
      </w:r>
      <w:r w:rsidRPr="00B9484C" w:rsidR="00837706">
        <w:t>edia</w:t>
      </w:r>
      <w:r w:rsidRPr="00B9484C" w:rsidR="004B758D">
        <w:t xml:space="preserve"> </w:t>
      </w:r>
      <w:r w:rsidRPr="00B9484C">
        <w:t>channels will continue to</w:t>
      </w:r>
      <w:r w:rsidRPr="00B9484C" w:rsidR="004B758D">
        <w:t xml:space="preserve"> promote activities and events</w:t>
      </w:r>
      <w:r w:rsidRPr="00B9484C" w:rsidR="002832FB">
        <w:t>, highlight course</w:t>
      </w:r>
      <w:r w:rsidRPr="00B9484C" w:rsidR="004B758D">
        <w:t xml:space="preserve">s available bilingually and all the </w:t>
      </w:r>
      <w:r w:rsidRPr="00B9484C" w:rsidR="00182A59">
        <w:t>opportunities</w:t>
      </w:r>
      <w:r w:rsidRPr="00B9484C" w:rsidR="002832FB">
        <w:t xml:space="preserve"> for l</w:t>
      </w:r>
      <w:r w:rsidRPr="00B9484C" w:rsidR="00182A59">
        <w:t xml:space="preserve">earners to develop their Welsh </w:t>
      </w:r>
      <w:r w:rsidRPr="00B9484C" w:rsidR="002832FB">
        <w:t>s</w:t>
      </w:r>
      <w:r w:rsidRPr="00B9484C" w:rsidR="00182A59">
        <w:t>k</w:t>
      </w:r>
      <w:r w:rsidRPr="00B9484C" w:rsidR="004B758D">
        <w:t>ills</w:t>
      </w:r>
      <w:r w:rsidRPr="00B9484C" w:rsidR="005409FB">
        <w:t xml:space="preserve"> in and out of the classroom</w:t>
      </w:r>
      <w:r w:rsidRPr="00B9484C" w:rsidR="004B758D">
        <w:t>.</w:t>
      </w:r>
    </w:p>
    <w:p w:rsidR="1EF5A928" w:rsidP="1EF5A928" w:rsidRDefault="1EF5A928" w14:paraId="7D4B0155" w14:textId="4CC826E9">
      <w:pPr>
        <w:pStyle w:val="NoSpacing"/>
        <w:jc w:val="both"/>
        <w:rPr>
          <w:rFonts w:ascii="Cambria" w:hAnsi="Cambria" w:eastAsia="Calibri" w:cs="Calibri"/>
          <w:sz w:val="22"/>
          <w:szCs w:val="22"/>
        </w:rPr>
      </w:pPr>
      <w:bookmarkStart w:name="_GoBack" w:id="11"/>
      <w:bookmarkEnd w:id="11"/>
    </w:p>
    <w:p w:rsidR="006162FE" w:rsidP="1EF5A928" w:rsidRDefault="00B30921" w14:paraId="532C67D9" w14:textId="3DE4C1C9">
      <w:pPr>
        <w:pStyle w:val="NoSpacing"/>
        <w:jc w:val="both"/>
        <w:rPr>
          <w:rFonts w:ascii="Cambria" w:hAnsi="Cambria"/>
          <w:sz w:val="22"/>
          <w:szCs w:val="22"/>
        </w:rPr>
      </w:pPr>
      <w:r w:rsidRPr="1EF5A928">
        <w:rPr>
          <w:rFonts w:ascii="Cambria" w:hAnsi="Cambria" w:eastAsia="Calibri" w:cs="Calibri"/>
          <w:sz w:val="22"/>
          <w:szCs w:val="22"/>
        </w:rPr>
        <w:t xml:space="preserve">The </w:t>
      </w:r>
      <w:r w:rsidRPr="1EF5A928" w:rsidR="006162FE">
        <w:rPr>
          <w:rFonts w:ascii="Cambria" w:hAnsi="Cambria"/>
          <w:sz w:val="22"/>
          <w:szCs w:val="22"/>
        </w:rPr>
        <w:t xml:space="preserve">Student Portal </w:t>
      </w:r>
      <w:r w:rsidRPr="1EF5A928">
        <w:rPr>
          <w:rFonts w:ascii="Cambria" w:hAnsi="Cambria"/>
          <w:sz w:val="22"/>
          <w:szCs w:val="22"/>
        </w:rPr>
        <w:t>will be developed to include a section dedicated to the</w:t>
      </w:r>
      <w:r w:rsidRPr="1EF5A928" w:rsidR="004B758D">
        <w:rPr>
          <w:rFonts w:ascii="Cambria" w:hAnsi="Cambria"/>
          <w:sz w:val="22"/>
          <w:szCs w:val="22"/>
        </w:rPr>
        <w:t xml:space="preserve"> opportunities</w:t>
      </w:r>
      <w:r w:rsidRPr="1EF5A928">
        <w:rPr>
          <w:rFonts w:ascii="Cambria" w:hAnsi="Cambria"/>
          <w:sz w:val="22"/>
          <w:szCs w:val="22"/>
        </w:rPr>
        <w:t>,</w:t>
      </w:r>
      <w:r w:rsidRPr="1EF5A928" w:rsidR="004B758D">
        <w:rPr>
          <w:rFonts w:ascii="Cambria" w:hAnsi="Cambria"/>
          <w:sz w:val="22"/>
          <w:szCs w:val="22"/>
        </w:rPr>
        <w:t xml:space="preserve"> e</w:t>
      </w:r>
      <w:r w:rsidRPr="1EF5A928" w:rsidR="006162FE">
        <w:rPr>
          <w:rFonts w:ascii="Cambria" w:hAnsi="Cambria"/>
          <w:sz w:val="22"/>
          <w:szCs w:val="22"/>
        </w:rPr>
        <w:t>xternal activit</w:t>
      </w:r>
      <w:r w:rsidRPr="1EF5A928" w:rsidR="004B758D">
        <w:rPr>
          <w:rFonts w:ascii="Cambria" w:hAnsi="Cambria"/>
          <w:sz w:val="22"/>
          <w:szCs w:val="22"/>
        </w:rPr>
        <w:t xml:space="preserve">ies and resources </w:t>
      </w:r>
      <w:r w:rsidRPr="1EF5A928" w:rsidR="005409FB">
        <w:rPr>
          <w:rFonts w:ascii="Cambria" w:hAnsi="Cambria"/>
          <w:sz w:val="22"/>
          <w:szCs w:val="22"/>
        </w:rPr>
        <w:t>to encourage learners to use their Welsh skills</w:t>
      </w:r>
      <w:r w:rsidRPr="1EF5A928" w:rsidR="004B758D">
        <w:rPr>
          <w:rFonts w:ascii="Cambria" w:hAnsi="Cambria"/>
          <w:sz w:val="22"/>
          <w:szCs w:val="22"/>
        </w:rPr>
        <w:t>.</w:t>
      </w:r>
    </w:p>
    <w:p w:rsidR="00B30921" w:rsidP="006162FE" w:rsidRDefault="00B30921" w14:paraId="7E733B72" w14:textId="77777777">
      <w:pPr>
        <w:pStyle w:val="NoSpacing"/>
        <w:jc w:val="both"/>
        <w:rPr>
          <w:rFonts w:ascii="Cambria" w:hAnsi="Cambria"/>
          <w:bCs/>
          <w:sz w:val="22"/>
          <w:szCs w:val="22"/>
        </w:rPr>
      </w:pPr>
    </w:p>
    <w:p w:rsidR="006162FE" w:rsidP="6D67F973" w:rsidRDefault="00B30921" w14:paraId="6998DBCD" w14:textId="2E615287">
      <w:pPr>
        <w:pStyle w:val="NoSpacing"/>
        <w:jc w:val="both"/>
        <w:rPr>
          <w:rFonts w:ascii="Cambria" w:hAnsi="Cambria"/>
          <w:sz w:val="22"/>
          <w:szCs w:val="22"/>
        </w:rPr>
      </w:pPr>
      <w:r w:rsidRPr="1EF5A928">
        <w:rPr>
          <w:rFonts w:ascii="Cambria" w:hAnsi="Cambria"/>
          <w:sz w:val="22"/>
          <w:szCs w:val="22"/>
        </w:rPr>
        <w:t>We will continue to create distribution lists via e</w:t>
      </w:r>
      <w:r w:rsidRPr="1EF5A928" w:rsidR="006162FE">
        <w:rPr>
          <w:rFonts w:ascii="Cambria" w:hAnsi="Cambria"/>
          <w:sz w:val="22"/>
          <w:szCs w:val="22"/>
        </w:rPr>
        <w:t xml:space="preserve">mail </w:t>
      </w:r>
      <w:r w:rsidRPr="1EF5A928" w:rsidR="656B866F">
        <w:rPr>
          <w:rFonts w:ascii="Cambria" w:hAnsi="Cambria"/>
          <w:sz w:val="22"/>
          <w:szCs w:val="22"/>
        </w:rPr>
        <w:t xml:space="preserve">and </w:t>
      </w:r>
      <w:r w:rsidRPr="1EF5A928">
        <w:rPr>
          <w:rFonts w:ascii="Cambria" w:hAnsi="Cambria"/>
          <w:sz w:val="22"/>
          <w:szCs w:val="22"/>
        </w:rPr>
        <w:t xml:space="preserve">create </w:t>
      </w:r>
      <w:r w:rsidRPr="1EF5A928" w:rsidR="656B866F">
        <w:rPr>
          <w:rFonts w:ascii="Cambria" w:hAnsi="Cambria"/>
          <w:sz w:val="22"/>
          <w:szCs w:val="22"/>
        </w:rPr>
        <w:t xml:space="preserve">Microsoft Teams </w:t>
      </w:r>
      <w:r w:rsidRPr="1EF5A928">
        <w:rPr>
          <w:rFonts w:ascii="Cambria" w:hAnsi="Cambria"/>
          <w:sz w:val="22"/>
          <w:szCs w:val="22"/>
        </w:rPr>
        <w:t>groups for</w:t>
      </w:r>
      <w:r w:rsidRPr="1EF5A928" w:rsidR="006162FE">
        <w:rPr>
          <w:rFonts w:ascii="Cambria" w:hAnsi="Cambria"/>
          <w:sz w:val="22"/>
          <w:szCs w:val="22"/>
        </w:rPr>
        <w:t xml:space="preserve"> all identified fluent Welsh speakers</w:t>
      </w:r>
      <w:r w:rsidRPr="1EF5A928" w:rsidR="005409FB">
        <w:rPr>
          <w:rFonts w:ascii="Cambria" w:hAnsi="Cambria"/>
          <w:sz w:val="22"/>
          <w:szCs w:val="22"/>
        </w:rPr>
        <w:t>’ details</w:t>
      </w:r>
      <w:r w:rsidRPr="1EF5A928" w:rsidR="48A11B1E">
        <w:rPr>
          <w:rFonts w:ascii="Cambria" w:hAnsi="Cambria"/>
          <w:sz w:val="22"/>
          <w:szCs w:val="22"/>
        </w:rPr>
        <w:t xml:space="preserve"> a</w:t>
      </w:r>
      <w:r w:rsidRPr="1EF5A928" w:rsidR="00182A59">
        <w:rPr>
          <w:rFonts w:ascii="Cambria" w:hAnsi="Cambria"/>
          <w:sz w:val="22"/>
          <w:szCs w:val="22"/>
        </w:rPr>
        <w:t>ll formal and inform</w:t>
      </w:r>
      <w:r w:rsidRPr="1EF5A928" w:rsidR="006162FE">
        <w:rPr>
          <w:rFonts w:ascii="Cambria" w:hAnsi="Cambria"/>
          <w:sz w:val="22"/>
          <w:szCs w:val="22"/>
        </w:rPr>
        <w:t xml:space="preserve">al opportunities </w:t>
      </w:r>
      <w:r w:rsidRPr="1EF5A928">
        <w:rPr>
          <w:rFonts w:ascii="Cambria" w:hAnsi="Cambria"/>
          <w:sz w:val="22"/>
          <w:szCs w:val="22"/>
        </w:rPr>
        <w:t xml:space="preserve">will be </w:t>
      </w:r>
      <w:r w:rsidRPr="1EF5A928" w:rsidR="006162FE">
        <w:rPr>
          <w:rFonts w:ascii="Cambria" w:hAnsi="Cambria"/>
          <w:sz w:val="22"/>
          <w:szCs w:val="22"/>
        </w:rPr>
        <w:t>advertised via this medium.</w:t>
      </w:r>
    </w:p>
    <w:p w:rsidR="6D67F973" w:rsidP="011CBD8A" w:rsidRDefault="6D67F973" w14:paraId="6B802904" w14:textId="44CE6727">
      <w:pPr>
        <w:pStyle w:val="NoSpacing"/>
        <w:jc w:val="both"/>
        <w:rPr>
          <w:rFonts w:ascii="Cambria" w:hAnsi="Cambria"/>
          <w:sz w:val="22"/>
          <w:szCs w:val="22"/>
        </w:rPr>
      </w:pPr>
    </w:p>
    <w:p w:rsidR="6D67F973" w:rsidP="011CBD8A" w:rsidRDefault="17C7CD5C" w14:paraId="3DD92B22" w14:textId="1F5D11A6">
      <w:pPr>
        <w:jc w:val="both"/>
      </w:pPr>
      <w:r w:rsidRPr="1EF5A928">
        <w:rPr>
          <w:rFonts w:ascii="Cambria" w:hAnsi="Cambria" w:eastAsia="Cambria" w:cs="Cambria"/>
          <w:sz w:val="22"/>
          <w:szCs w:val="22"/>
        </w:rPr>
        <w:t xml:space="preserve">At the start of each academic year we </w:t>
      </w:r>
      <w:r w:rsidRPr="1EF5A928" w:rsidR="00B30921">
        <w:rPr>
          <w:rFonts w:ascii="Cambria" w:hAnsi="Cambria" w:eastAsia="Cambria" w:cs="Cambria"/>
          <w:sz w:val="22"/>
          <w:szCs w:val="22"/>
        </w:rPr>
        <w:t xml:space="preserve">will continue to </w:t>
      </w:r>
      <w:r w:rsidRPr="1EF5A928">
        <w:rPr>
          <w:rFonts w:ascii="Cambria" w:hAnsi="Cambria" w:eastAsia="Cambria" w:cs="Cambria"/>
          <w:sz w:val="22"/>
          <w:szCs w:val="22"/>
        </w:rPr>
        <w:t>recruit a number of Welsh Ambassadors, a paid role funded partially through the Coleg Cymraeg Cenedlaethol and the college, whereby learners can apply to promote the Welsh language in the college and work alongside the Welsh team.</w:t>
      </w:r>
    </w:p>
    <w:p w:rsidRPr="00B30921" w:rsidR="6D67F973" w:rsidP="011CBD8A" w:rsidRDefault="17C7CD5C" w14:paraId="05AE0034" w14:textId="2CD03896">
      <w:pPr>
        <w:jc w:val="both"/>
      </w:pPr>
      <w:r w:rsidRPr="011CBD8A">
        <w:rPr>
          <w:rFonts w:ascii="Cambria" w:hAnsi="Cambria" w:eastAsia="Cambria" w:cs="Cambria"/>
          <w:sz w:val="22"/>
          <w:szCs w:val="22"/>
        </w:rPr>
        <w:t xml:space="preserve"> </w:t>
      </w:r>
    </w:p>
    <w:p w:rsidR="6D67F973" w:rsidP="3E65A276" w:rsidRDefault="00B30921" w14:paraId="02A7E8E3" w14:textId="2A2920DB">
      <w:pPr>
        <w:jc w:val="both"/>
        <w:rPr>
          <w:rFonts w:ascii="Cambria" w:hAnsi="Cambria" w:eastAsia="Cambria" w:cs="Cambria"/>
          <w:sz w:val="22"/>
          <w:szCs w:val="22"/>
          <w:highlight w:val="yellow"/>
        </w:rPr>
      </w:pPr>
      <w:r w:rsidRPr="00654AA2">
        <w:rPr>
          <w:rFonts w:ascii="Cambria" w:hAnsi="Cambria" w:eastAsia="Cambria" w:cs="Cambria"/>
          <w:sz w:val="22"/>
          <w:szCs w:val="22"/>
          <w:rPrChange w:author="Anna Davies [2]" w:date="2022-11-22T08:57:00Z" w:id="12">
            <w:rPr>
              <w:rFonts w:ascii="Cambria" w:hAnsi="Cambria" w:eastAsia="Cambria" w:cs="Cambria"/>
              <w:sz w:val="22"/>
              <w:szCs w:val="22"/>
              <w:shd w:val="clear" w:color="auto" w:fill="E6E6E6"/>
            </w:rPr>
          </w:rPrChange>
        </w:rPr>
        <w:t>The college will actively promote p</w:t>
      </w:r>
      <w:r w:rsidRPr="00654AA2" w:rsidR="17C7CD5C">
        <w:rPr>
          <w:rFonts w:ascii="Cambria" w:hAnsi="Cambria" w:eastAsia="Cambria" w:cs="Cambria"/>
          <w:sz w:val="22"/>
          <w:szCs w:val="22"/>
          <w:rPrChange w:author="Anna Davies [2]" w:date="2022-11-22T08:57:00Z" w:id="13">
            <w:rPr>
              <w:rFonts w:ascii="Cambria" w:hAnsi="Cambria" w:eastAsia="Cambria" w:cs="Cambria"/>
              <w:sz w:val="22"/>
              <w:szCs w:val="22"/>
              <w:shd w:val="clear" w:color="auto" w:fill="E6E6E6"/>
            </w:rPr>
          </w:rPrChange>
        </w:rPr>
        <w:t>rogression opportunities</w:t>
      </w:r>
      <w:r w:rsidRPr="00654AA2" w:rsidR="17C7CD5C">
        <w:rPr>
          <w:rFonts w:ascii="Cambria" w:hAnsi="Cambria" w:eastAsia="Cambria" w:cs="Cambria"/>
          <w:sz w:val="22"/>
          <w:szCs w:val="22"/>
        </w:rPr>
        <w:t xml:space="preserve"> </w:t>
      </w:r>
      <w:r w:rsidRPr="00654AA2">
        <w:rPr>
          <w:rFonts w:ascii="Cambria" w:hAnsi="Cambria" w:eastAsia="Cambria" w:cs="Cambria"/>
          <w:sz w:val="22"/>
          <w:szCs w:val="22"/>
        </w:rPr>
        <w:t>through</w:t>
      </w:r>
      <w:r w:rsidRPr="1EF5A928">
        <w:rPr>
          <w:rFonts w:ascii="Cambria" w:hAnsi="Cambria" w:eastAsia="Cambria" w:cs="Cambria"/>
          <w:sz w:val="22"/>
          <w:szCs w:val="22"/>
        </w:rPr>
        <w:t xml:space="preserve"> the medium of Welsh </w:t>
      </w:r>
      <w:r w:rsidRPr="3E65A276" w:rsidR="17C7CD5C">
        <w:rPr>
          <w:rFonts w:ascii="Cambria" w:hAnsi="Cambria" w:eastAsia="Cambria" w:cs="Cambria"/>
          <w:sz w:val="22"/>
          <w:szCs w:val="22"/>
        </w:rPr>
        <w:t xml:space="preserve">within the college or externally with Welsh universities offering opportunities to study in Welsh </w:t>
      </w:r>
    </w:p>
    <w:p w:rsidR="6D67F973" w:rsidP="3E65A276" w:rsidRDefault="6D67F973" w14:paraId="48FA9053" w14:textId="46AC3F81">
      <w:pPr>
        <w:pStyle w:val="NoSpacing"/>
        <w:jc w:val="both"/>
        <w:rPr>
          <w:rFonts w:ascii="Cambria" w:hAnsi="Cambria"/>
          <w:sz w:val="22"/>
          <w:szCs w:val="22"/>
          <w:highlight w:val="yellow"/>
        </w:rPr>
      </w:pPr>
    </w:p>
    <w:p w:rsidRPr="00034B99" w:rsidR="00F4224A" w:rsidP="00F4224A" w:rsidRDefault="00F4224A" w14:paraId="008643E9" w14:textId="77777777">
      <w:pPr>
        <w:pStyle w:val="NoSpacing"/>
        <w:jc w:val="both"/>
        <w:rPr>
          <w:rFonts w:ascii="Cambria" w:hAnsi="Cambria"/>
          <w:b/>
          <w:sz w:val="22"/>
          <w:szCs w:val="22"/>
        </w:rPr>
      </w:pPr>
      <w:r w:rsidRPr="00034B99">
        <w:rPr>
          <w:rFonts w:ascii="Cambria" w:hAnsi="Cambria"/>
          <w:b/>
          <w:bCs/>
          <w:sz w:val="22"/>
          <w:szCs w:val="22"/>
        </w:rPr>
        <w:t>Welsh Ethos</w:t>
      </w:r>
    </w:p>
    <w:p w:rsidRPr="00F24E64" w:rsidR="00F4224A" w:rsidP="00F4224A" w:rsidRDefault="00F4224A" w14:paraId="39E7F4AC" w14:textId="77777777">
      <w:pPr>
        <w:pStyle w:val="NoSpacing"/>
        <w:jc w:val="both"/>
        <w:rPr>
          <w:rFonts w:ascii="Cambria" w:hAnsi="Cambria"/>
          <w:sz w:val="22"/>
          <w:szCs w:val="22"/>
        </w:rPr>
      </w:pPr>
    </w:p>
    <w:p w:rsidRPr="00F24E64" w:rsidR="00F4224A" w:rsidP="00F4224A" w:rsidRDefault="00F4224A" w14:paraId="12A238B7" w14:textId="77777777">
      <w:pPr>
        <w:pStyle w:val="NoSpacing"/>
        <w:jc w:val="both"/>
        <w:rPr>
          <w:rFonts w:ascii="Cambria" w:hAnsi="Cambria" w:eastAsia="Calibri" w:cs="Calibri"/>
          <w:sz w:val="22"/>
          <w:szCs w:val="22"/>
        </w:rPr>
      </w:pPr>
      <w:r w:rsidRPr="00F24E64">
        <w:rPr>
          <w:rFonts w:ascii="Cambria" w:hAnsi="Cambria" w:eastAsia="Calibri" w:cs="Calibri"/>
          <w:sz w:val="22"/>
          <w:szCs w:val="22"/>
        </w:rPr>
        <w:t>The College will continue to develop a Welsh ethos throughout the organisation, based on the following key themes</w:t>
      </w:r>
      <w:r>
        <w:rPr>
          <w:rFonts w:ascii="Cambria" w:hAnsi="Cambria" w:eastAsia="Calibri" w:cs="Calibri"/>
          <w:sz w:val="22"/>
          <w:szCs w:val="22"/>
        </w:rPr>
        <w:t xml:space="preserve"> as outlined in our Welsh Language Standards</w:t>
      </w:r>
      <w:r w:rsidRPr="00F24E64">
        <w:rPr>
          <w:rFonts w:ascii="Cambria" w:hAnsi="Cambria" w:eastAsia="Calibri" w:cs="Calibri"/>
          <w:sz w:val="22"/>
          <w:szCs w:val="22"/>
        </w:rPr>
        <w:t xml:space="preserve">: </w:t>
      </w:r>
    </w:p>
    <w:p w:rsidRPr="00F24E64" w:rsidR="00F4224A" w:rsidP="00F4224A" w:rsidRDefault="00F4224A" w14:paraId="74667555" w14:textId="77777777">
      <w:pPr>
        <w:pStyle w:val="NoSpacing"/>
        <w:jc w:val="both"/>
        <w:rPr>
          <w:rFonts w:ascii="Cambria" w:hAnsi="Cambria" w:eastAsia="Calibri" w:cs="Calibri"/>
          <w:sz w:val="22"/>
          <w:szCs w:val="22"/>
        </w:rPr>
      </w:pPr>
    </w:p>
    <w:p w:rsidRPr="00F24E64" w:rsidR="00F4224A" w:rsidP="00F4224A" w:rsidRDefault="00F4224A" w14:paraId="19B02834" w14:textId="60931D2C">
      <w:pPr>
        <w:pStyle w:val="NoSpacing"/>
        <w:numPr>
          <w:ilvl w:val="0"/>
          <w:numId w:val="29"/>
        </w:numPr>
        <w:ind w:left="0" w:firstLine="0"/>
        <w:jc w:val="both"/>
        <w:rPr>
          <w:rFonts w:ascii="Cambria" w:hAnsi="Cambria"/>
          <w:sz w:val="22"/>
          <w:szCs w:val="22"/>
        </w:rPr>
      </w:pPr>
      <w:r w:rsidRPr="7BECBD36">
        <w:rPr>
          <w:rFonts w:ascii="Cambria" w:hAnsi="Cambria"/>
          <w:sz w:val="22"/>
          <w:szCs w:val="22"/>
        </w:rPr>
        <w:t xml:space="preserve">Increase the use and impact of visual / written Welsh on learners and the public at </w:t>
      </w:r>
      <w:r>
        <w:tab/>
      </w:r>
      <w:r w:rsidRPr="7BECBD36">
        <w:rPr>
          <w:rFonts w:ascii="Cambria" w:hAnsi="Cambria"/>
          <w:sz w:val="22"/>
          <w:szCs w:val="22"/>
        </w:rPr>
        <w:t xml:space="preserve">large </w:t>
      </w:r>
    </w:p>
    <w:p w:rsidRPr="00F24E64" w:rsidR="00F4224A" w:rsidP="00F4224A" w:rsidRDefault="00F4224A" w14:paraId="16032324" w14:textId="77777777">
      <w:pPr>
        <w:pStyle w:val="NoSpacing"/>
        <w:numPr>
          <w:ilvl w:val="0"/>
          <w:numId w:val="29"/>
        </w:numPr>
        <w:ind w:left="0" w:firstLine="0"/>
        <w:jc w:val="both"/>
        <w:rPr>
          <w:rFonts w:ascii="Cambria" w:hAnsi="Cambria"/>
          <w:sz w:val="22"/>
          <w:szCs w:val="22"/>
        </w:rPr>
      </w:pPr>
      <w:r w:rsidRPr="00F24E64">
        <w:rPr>
          <w:rFonts w:ascii="Cambria" w:hAnsi="Cambria"/>
          <w:sz w:val="22"/>
          <w:szCs w:val="22"/>
        </w:rPr>
        <w:t xml:space="preserve">Increase the use and impact of spoken Welsh in public and college-wide events </w:t>
      </w:r>
    </w:p>
    <w:p w:rsidRPr="00F24E64" w:rsidR="00F4224A" w:rsidP="00F4224A" w:rsidRDefault="00F4224A" w14:paraId="1167E42A" w14:textId="77777777">
      <w:pPr>
        <w:pStyle w:val="NoSpacing"/>
        <w:numPr>
          <w:ilvl w:val="0"/>
          <w:numId w:val="29"/>
        </w:numPr>
        <w:ind w:left="709" w:hanging="709"/>
        <w:jc w:val="both"/>
        <w:rPr>
          <w:rFonts w:ascii="Cambria" w:hAnsi="Cambria"/>
          <w:sz w:val="22"/>
          <w:szCs w:val="22"/>
        </w:rPr>
      </w:pPr>
      <w:r w:rsidRPr="00F24E64">
        <w:rPr>
          <w:rFonts w:ascii="Cambria" w:hAnsi="Cambria"/>
          <w:sz w:val="22"/>
          <w:szCs w:val="22"/>
        </w:rPr>
        <w:t xml:space="preserve">Make the best use of staff to enhance a Welsh language ethos and develop staff awareness and use of Welsh </w:t>
      </w:r>
    </w:p>
    <w:p w:rsidRPr="00F24E64" w:rsidR="00F4224A" w:rsidP="00F4224A" w:rsidRDefault="00F4224A" w14:paraId="59A8C8B1" w14:textId="77777777">
      <w:pPr>
        <w:pStyle w:val="NoSpacing"/>
        <w:numPr>
          <w:ilvl w:val="0"/>
          <w:numId w:val="29"/>
        </w:numPr>
        <w:ind w:left="0" w:firstLine="0"/>
        <w:jc w:val="both"/>
        <w:rPr>
          <w:rFonts w:ascii="Cambria" w:hAnsi="Cambria"/>
          <w:sz w:val="22"/>
          <w:szCs w:val="22"/>
        </w:rPr>
      </w:pPr>
      <w:r w:rsidRPr="00F24E64">
        <w:rPr>
          <w:rFonts w:ascii="Cambria" w:hAnsi="Cambria"/>
          <w:sz w:val="22"/>
          <w:szCs w:val="22"/>
        </w:rPr>
        <w:t xml:space="preserve">Increase learners’ understanding and appreciation of their Welsh identity </w:t>
      </w:r>
    </w:p>
    <w:p w:rsidRPr="00F24E64" w:rsidR="00F4224A" w:rsidP="00F4224A" w:rsidRDefault="00F4224A" w14:paraId="0C5F6123" w14:textId="77777777">
      <w:pPr>
        <w:pStyle w:val="NoSpacing"/>
        <w:numPr>
          <w:ilvl w:val="0"/>
          <w:numId w:val="29"/>
        </w:numPr>
        <w:ind w:left="0" w:firstLine="0"/>
        <w:jc w:val="both"/>
        <w:rPr>
          <w:rFonts w:ascii="Cambria" w:hAnsi="Cambria"/>
          <w:sz w:val="22"/>
          <w:szCs w:val="22"/>
        </w:rPr>
      </w:pPr>
      <w:r w:rsidRPr="00F24E64">
        <w:rPr>
          <w:rFonts w:ascii="Cambria" w:hAnsi="Cambria"/>
          <w:sz w:val="22"/>
          <w:szCs w:val="22"/>
        </w:rPr>
        <w:t xml:space="preserve">The role of key corporate activities in improving the use of Welsh in the College </w:t>
      </w:r>
    </w:p>
    <w:p w:rsidRPr="00F24E64" w:rsidR="00F4224A" w:rsidP="00F4224A" w:rsidRDefault="00F4224A" w14:paraId="421E3E1A" w14:textId="77777777">
      <w:pPr>
        <w:pStyle w:val="NoSpacing"/>
        <w:jc w:val="both"/>
        <w:rPr>
          <w:rFonts w:ascii="Cambria" w:hAnsi="Cambria" w:eastAsia="Calibri" w:cs="Calibri"/>
          <w:sz w:val="22"/>
          <w:szCs w:val="22"/>
        </w:rPr>
      </w:pPr>
    </w:p>
    <w:p w:rsidR="00573AA8" w:rsidRDefault="00573AA8" w14:paraId="1D4142BD" w14:textId="77777777">
      <w:pPr>
        <w:rPr>
          <w:rFonts w:ascii="Cambria" w:hAnsi="Cambria"/>
          <w:b/>
          <w:bCs/>
          <w:sz w:val="22"/>
          <w:szCs w:val="22"/>
          <w:highlight w:val="lightGray"/>
        </w:rPr>
      </w:pPr>
      <w:r>
        <w:rPr>
          <w:rFonts w:ascii="Cambria" w:hAnsi="Cambria"/>
          <w:b/>
          <w:bCs/>
          <w:sz w:val="22"/>
          <w:szCs w:val="22"/>
          <w:highlight w:val="lightGray"/>
        </w:rPr>
        <w:br w:type="page"/>
      </w:r>
    </w:p>
    <w:p w:rsidRPr="00510E57" w:rsidR="009F6710" w:rsidP="008A566D" w:rsidRDefault="1E58C8D5" w14:paraId="6BAA1796" w14:textId="77777777">
      <w:pPr>
        <w:pStyle w:val="NoSpacing"/>
        <w:numPr>
          <w:ilvl w:val="1"/>
          <w:numId w:val="40"/>
        </w:numPr>
        <w:spacing w:line="360" w:lineRule="auto"/>
        <w:ind w:left="426" w:hanging="426"/>
        <w:jc w:val="both"/>
        <w:rPr>
          <w:rFonts w:ascii="Cambria" w:hAnsi="Cambria"/>
          <w:b/>
          <w:bCs/>
          <w:sz w:val="22"/>
          <w:szCs w:val="22"/>
        </w:rPr>
      </w:pPr>
      <w:r w:rsidRPr="00510E57">
        <w:rPr>
          <w:rFonts w:ascii="Cambria" w:hAnsi="Cambria"/>
          <w:b/>
          <w:bCs/>
          <w:sz w:val="22"/>
          <w:szCs w:val="22"/>
        </w:rPr>
        <w:lastRenderedPageBreak/>
        <w:t>Staffing Capacity</w:t>
      </w:r>
    </w:p>
    <w:p w:rsidR="00CB0652" w:rsidP="00196164" w:rsidRDefault="009F6710" w14:paraId="15407797" w14:textId="77777777">
      <w:pPr>
        <w:pStyle w:val="NoSpacing"/>
        <w:spacing w:line="360" w:lineRule="auto"/>
        <w:jc w:val="both"/>
        <w:rPr>
          <w:rFonts w:ascii="Cambria" w:hAnsi="Cambria"/>
          <w:b/>
          <w:sz w:val="22"/>
          <w:szCs w:val="22"/>
        </w:rPr>
      </w:pPr>
      <w:r w:rsidRPr="009F6710">
        <w:rPr>
          <w:rFonts w:ascii="Cambria" w:hAnsi="Cambria"/>
          <w:b/>
          <w:sz w:val="22"/>
          <w:szCs w:val="22"/>
        </w:rPr>
        <w:t xml:space="preserve">Aim: To ensure that all staff who have Welsh language skills have the opportunity to develop these skills and to use them in an educational and social context with learners. </w:t>
      </w:r>
    </w:p>
    <w:p w:rsidR="00510E57" w:rsidP="00196164" w:rsidRDefault="00CB0652" w14:paraId="7757C7E8" w14:textId="048928FF">
      <w:pPr>
        <w:pStyle w:val="NoSpacing"/>
        <w:spacing w:line="360" w:lineRule="auto"/>
        <w:jc w:val="both"/>
        <w:rPr>
          <w:rFonts w:ascii="Cambria" w:hAnsi="Cambria"/>
          <w:b/>
          <w:sz w:val="22"/>
          <w:szCs w:val="22"/>
        </w:rPr>
      </w:pPr>
      <w:r>
        <w:rPr>
          <w:rFonts w:ascii="Cambria" w:hAnsi="Cambria"/>
          <w:b/>
          <w:sz w:val="22"/>
          <w:szCs w:val="22"/>
        </w:rPr>
        <w:t xml:space="preserve">Aim: </w:t>
      </w:r>
      <w:r w:rsidRPr="009F6710" w:rsidR="009F6710">
        <w:rPr>
          <w:rFonts w:ascii="Cambria" w:hAnsi="Cambria"/>
          <w:b/>
          <w:sz w:val="22"/>
          <w:szCs w:val="22"/>
        </w:rPr>
        <w:t xml:space="preserve">To support </w:t>
      </w:r>
      <w:r>
        <w:rPr>
          <w:rFonts w:ascii="Cambria" w:hAnsi="Cambria"/>
          <w:b/>
          <w:sz w:val="22"/>
          <w:szCs w:val="22"/>
        </w:rPr>
        <w:t xml:space="preserve">all </w:t>
      </w:r>
      <w:r w:rsidRPr="009F6710" w:rsidR="009F6710">
        <w:rPr>
          <w:rFonts w:ascii="Cambria" w:hAnsi="Cambria"/>
          <w:b/>
          <w:sz w:val="22"/>
          <w:szCs w:val="22"/>
        </w:rPr>
        <w:t>staff who want to develop their Welsh language skills</w:t>
      </w:r>
      <w:r w:rsidR="00A1720E">
        <w:rPr>
          <w:rFonts w:ascii="Cambria" w:hAnsi="Cambria"/>
          <w:b/>
          <w:sz w:val="22"/>
          <w:szCs w:val="22"/>
        </w:rPr>
        <w:t xml:space="preserve"> or use of bilingualism with learners</w:t>
      </w:r>
      <w:r w:rsidRPr="009F6710" w:rsidR="009F6710">
        <w:rPr>
          <w:rFonts w:ascii="Cambria" w:hAnsi="Cambria"/>
          <w:b/>
          <w:sz w:val="22"/>
          <w:szCs w:val="22"/>
        </w:rPr>
        <w:t xml:space="preserve">. </w:t>
      </w:r>
    </w:p>
    <w:p w:rsidRPr="009F6710" w:rsidR="009F6710" w:rsidP="00196164" w:rsidRDefault="009F6710" w14:paraId="7D9CF734" w14:textId="43C610F5">
      <w:pPr>
        <w:pStyle w:val="NoSpacing"/>
        <w:spacing w:line="360" w:lineRule="auto"/>
        <w:jc w:val="both"/>
        <w:rPr>
          <w:rFonts w:ascii="Cambria" w:hAnsi="Cambria"/>
          <w:b/>
          <w:bCs/>
          <w:sz w:val="22"/>
          <w:szCs w:val="22"/>
        </w:rPr>
      </w:pPr>
      <w:r w:rsidRPr="009F6710">
        <w:rPr>
          <w:rFonts w:ascii="Cambria" w:hAnsi="Cambria"/>
          <w:b/>
          <w:sz w:val="22"/>
          <w:szCs w:val="22"/>
        </w:rPr>
        <w:t>Aim: To ensure that every subject prioritised for development has suff</w:t>
      </w:r>
      <w:r w:rsidR="00911E36">
        <w:rPr>
          <w:rFonts w:ascii="Cambria" w:hAnsi="Cambria"/>
          <w:b/>
          <w:sz w:val="22"/>
          <w:szCs w:val="22"/>
        </w:rPr>
        <w:t>icient bilingual staff to teach</w:t>
      </w:r>
      <w:r w:rsidR="00CB0652">
        <w:rPr>
          <w:rFonts w:ascii="Cambria" w:hAnsi="Cambria"/>
          <w:b/>
          <w:sz w:val="22"/>
          <w:szCs w:val="22"/>
        </w:rPr>
        <w:t>.</w:t>
      </w:r>
    </w:p>
    <w:p w:rsidR="00510E57" w:rsidP="0070484D" w:rsidRDefault="00510E57" w14:paraId="09C483B3" w14:textId="77777777">
      <w:pPr>
        <w:pStyle w:val="NoSpacing"/>
        <w:jc w:val="both"/>
        <w:rPr>
          <w:rFonts w:ascii="Cambria" w:hAnsi="Cambria" w:eastAsia="Calibri" w:cs="Calibri"/>
          <w:b/>
          <w:sz w:val="22"/>
          <w:szCs w:val="22"/>
        </w:rPr>
      </w:pPr>
    </w:p>
    <w:p w:rsidR="00196164" w:rsidP="0070484D" w:rsidRDefault="00196164" w14:paraId="52FD1C9A" w14:textId="77777777">
      <w:pPr>
        <w:pStyle w:val="NoSpacing"/>
        <w:jc w:val="both"/>
        <w:rPr>
          <w:rFonts w:ascii="Cambria" w:hAnsi="Cambria" w:eastAsia="Calibri" w:cs="Calibri"/>
          <w:b/>
          <w:sz w:val="22"/>
          <w:szCs w:val="22"/>
        </w:rPr>
      </w:pPr>
      <w:r>
        <w:rPr>
          <w:rFonts w:ascii="Cambria" w:hAnsi="Cambria" w:eastAsia="Calibri" w:cs="Calibri"/>
          <w:b/>
          <w:sz w:val="22"/>
          <w:szCs w:val="22"/>
        </w:rPr>
        <w:t>Lingsuistic Skills Strategy</w:t>
      </w:r>
      <w:r w:rsidR="00E64019">
        <w:rPr>
          <w:rFonts w:ascii="Cambria" w:hAnsi="Cambria" w:eastAsia="Calibri" w:cs="Calibri"/>
          <w:b/>
          <w:sz w:val="22"/>
          <w:szCs w:val="22"/>
        </w:rPr>
        <w:t xml:space="preserve"> – Appendix </w:t>
      </w:r>
      <w:r w:rsidR="00DF07C5">
        <w:rPr>
          <w:rFonts w:ascii="Cambria" w:hAnsi="Cambria" w:eastAsia="Calibri" w:cs="Calibri"/>
          <w:b/>
          <w:sz w:val="22"/>
          <w:szCs w:val="22"/>
        </w:rPr>
        <w:t>A</w:t>
      </w:r>
    </w:p>
    <w:p w:rsidR="003C6BE6" w:rsidP="003C6BE6" w:rsidRDefault="003C6BE6" w14:paraId="533F3116" w14:textId="15C8A935">
      <w:pPr>
        <w:pStyle w:val="NoSpacing"/>
        <w:shd w:val="clear" w:color="auto" w:fill="FFFFFF" w:themeFill="background1"/>
        <w:jc w:val="both"/>
        <w:rPr>
          <w:rFonts w:ascii="Cambria" w:hAnsi="Cambria" w:eastAsia="Calibri" w:cs="Calibri"/>
          <w:sz w:val="22"/>
          <w:szCs w:val="22"/>
        </w:rPr>
      </w:pPr>
      <w:r w:rsidRPr="1EF5A928">
        <w:rPr>
          <w:rFonts w:ascii="Cambria" w:hAnsi="Cambria" w:eastAsia="Calibri" w:cs="Calibri"/>
          <w:sz w:val="22"/>
          <w:szCs w:val="22"/>
        </w:rPr>
        <w:t xml:space="preserve">Our Human Resources department implements a Linguistic Skills Strategy and requires Learning Area and Functional Area Managers to consider the Welsh skills needs within their team.  </w:t>
      </w:r>
      <w:r w:rsidRPr="1EF5A928" w:rsidR="00B30921">
        <w:rPr>
          <w:rFonts w:ascii="Cambria" w:hAnsi="Cambria" w:eastAsia="Calibri" w:cs="Calibri"/>
          <w:sz w:val="22"/>
          <w:szCs w:val="22"/>
        </w:rPr>
        <w:t>W</w:t>
      </w:r>
      <w:r w:rsidRPr="1EF5A928">
        <w:rPr>
          <w:rFonts w:ascii="Cambria" w:hAnsi="Cambria" w:eastAsia="Calibri" w:cs="Calibri"/>
          <w:sz w:val="22"/>
          <w:szCs w:val="22"/>
        </w:rPr>
        <w:t>hen a post becomes available consider</w:t>
      </w:r>
      <w:r w:rsidRPr="1EF5A928" w:rsidR="00B30921">
        <w:rPr>
          <w:rFonts w:ascii="Cambria" w:hAnsi="Cambria" w:eastAsia="Calibri" w:cs="Calibri"/>
          <w:sz w:val="22"/>
          <w:szCs w:val="22"/>
        </w:rPr>
        <w:t>ation is given to</w:t>
      </w:r>
      <w:r w:rsidRPr="1EF5A928">
        <w:rPr>
          <w:rFonts w:ascii="Cambria" w:hAnsi="Cambria" w:eastAsia="Calibri" w:cs="Calibri"/>
          <w:sz w:val="22"/>
          <w:szCs w:val="22"/>
        </w:rPr>
        <w:t xml:space="preserve"> the level of Welsh required for the post.  This proce</w:t>
      </w:r>
      <w:r w:rsidRPr="1EF5A928" w:rsidR="00CB0652">
        <w:rPr>
          <w:rFonts w:ascii="Cambria" w:hAnsi="Cambria" w:eastAsia="Calibri" w:cs="Calibri"/>
          <w:sz w:val="22"/>
          <w:szCs w:val="22"/>
        </w:rPr>
        <w:t xml:space="preserve">ss is also brought </w:t>
      </w:r>
      <w:r w:rsidRPr="1EF5A928" w:rsidR="00B30921">
        <w:rPr>
          <w:rFonts w:ascii="Cambria" w:hAnsi="Cambria" w:eastAsia="Calibri" w:cs="Calibri"/>
          <w:sz w:val="22"/>
          <w:szCs w:val="22"/>
        </w:rPr>
        <w:t xml:space="preserve">to </w:t>
      </w:r>
      <w:r w:rsidRPr="1EF5A928" w:rsidR="00CB0652">
        <w:rPr>
          <w:rFonts w:ascii="Cambria" w:hAnsi="Cambria" w:eastAsia="Calibri" w:cs="Calibri"/>
          <w:sz w:val="22"/>
          <w:szCs w:val="22"/>
        </w:rPr>
        <w:t xml:space="preserve">the Bilingual Workforce Development </w:t>
      </w:r>
      <w:r w:rsidRPr="1EF5A928">
        <w:rPr>
          <w:rFonts w:ascii="Cambria" w:hAnsi="Cambria" w:eastAsia="Calibri" w:cs="Calibri"/>
          <w:sz w:val="22"/>
          <w:szCs w:val="22"/>
        </w:rPr>
        <w:t>Manager’s attention whom will follow specific language needs of a role and of the department’s language profile.</w:t>
      </w:r>
    </w:p>
    <w:p w:rsidR="003C6BE6" w:rsidP="003C6BE6" w:rsidRDefault="003C6BE6" w14:paraId="3A4AFD79" w14:textId="77777777">
      <w:pPr>
        <w:pStyle w:val="NoSpacing"/>
        <w:shd w:val="clear" w:color="auto" w:fill="FFFFFF" w:themeFill="background1"/>
        <w:jc w:val="both"/>
        <w:rPr>
          <w:rFonts w:ascii="Cambria" w:hAnsi="Cambria"/>
          <w:sz w:val="22"/>
          <w:szCs w:val="22"/>
        </w:rPr>
      </w:pPr>
    </w:p>
    <w:p w:rsidRPr="00F24E64" w:rsidR="003C6BE6" w:rsidP="003C6BE6" w:rsidRDefault="003C6BE6" w14:paraId="69EAD4AF" w14:textId="77777777">
      <w:pPr>
        <w:pStyle w:val="NoSpacing"/>
        <w:shd w:val="clear" w:color="auto" w:fill="FFFFFF" w:themeFill="background1"/>
        <w:jc w:val="both"/>
        <w:rPr>
          <w:rFonts w:ascii="Cambria" w:hAnsi="Cambria" w:eastAsia="Calibri" w:cs="Calibri"/>
          <w:sz w:val="22"/>
          <w:szCs w:val="22"/>
        </w:rPr>
      </w:pPr>
      <w:r w:rsidRPr="00F24E64">
        <w:rPr>
          <w:rFonts w:ascii="Cambria" w:hAnsi="Cambria"/>
          <w:sz w:val="22"/>
          <w:szCs w:val="22"/>
        </w:rPr>
        <w:t>Appendix A shows the location of Welsh speaking members of staff within the various areas who are able to offer tutorials, assessment, delivery and other classroom opportunities either through the medium of Welsh or bilingually.</w:t>
      </w:r>
    </w:p>
    <w:p w:rsidR="003C6BE6" w:rsidP="0070484D" w:rsidRDefault="003C6BE6" w14:paraId="70EE3395" w14:textId="77777777">
      <w:pPr>
        <w:pStyle w:val="NoSpacing"/>
        <w:jc w:val="both"/>
        <w:rPr>
          <w:rFonts w:ascii="Cambria" w:hAnsi="Cambria" w:eastAsia="Calibri" w:cs="Calibri"/>
          <w:b/>
          <w:sz w:val="22"/>
          <w:szCs w:val="22"/>
        </w:rPr>
      </w:pPr>
    </w:p>
    <w:p w:rsidR="00196164" w:rsidP="0070484D" w:rsidRDefault="00DC6327" w14:paraId="7D3DDE8D" w14:textId="7D9CE34E">
      <w:pPr>
        <w:pStyle w:val="NoSpacing"/>
        <w:jc w:val="both"/>
        <w:rPr>
          <w:rFonts w:ascii="Cambria" w:hAnsi="Cambria" w:eastAsia="Calibri" w:cs="Calibri"/>
          <w:b/>
          <w:sz w:val="22"/>
          <w:szCs w:val="22"/>
        </w:rPr>
      </w:pPr>
      <w:r>
        <w:rPr>
          <w:rFonts w:ascii="Cambria" w:hAnsi="Cambria" w:eastAsia="Calibri" w:cs="Calibri"/>
          <w:b/>
          <w:sz w:val="22"/>
          <w:szCs w:val="22"/>
        </w:rPr>
        <w:t xml:space="preserve">Work Welsh </w:t>
      </w:r>
    </w:p>
    <w:p w:rsidR="00B30921" w:rsidP="0070484D" w:rsidRDefault="002832FB" w14:paraId="533DFAEF" w14:textId="1DE3F4B7">
      <w:pPr>
        <w:pStyle w:val="NoSpacing"/>
        <w:jc w:val="both"/>
        <w:rPr>
          <w:rFonts w:ascii="Cambria" w:hAnsi="Cambria" w:eastAsia="Calibri" w:cs="Calibri"/>
          <w:sz w:val="22"/>
          <w:szCs w:val="22"/>
        </w:rPr>
      </w:pPr>
      <w:r w:rsidRPr="7A5DA6EB">
        <w:rPr>
          <w:rFonts w:ascii="Cambria" w:hAnsi="Cambria" w:eastAsia="Calibri" w:cs="Calibri"/>
          <w:sz w:val="22"/>
          <w:szCs w:val="22"/>
        </w:rPr>
        <w:t xml:space="preserve">All staff are given the opportunity </w:t>
      </w:r>
      <w:r w:rsidRPr="7A5DA6EB" w:rsidR="00CB0652">
        <w:rPr>
          <w:rFonts w:ascii="Cambria" w:hAnsi="Cambria" w:eastAsia="Calibri" w:cs="Calibri"/>
          <w:sz w:val="22"/>
          <w:szCs w:val="22"/>
        </w:rPr>
        <w:t>to access the Work Welsh programme, offered at every language skill</w:t>
      </w:r>
      <w:r w:rsidRPr="7A5DA6EB">
        <w:rPr>
          <w:rFonts w:ascii="Cambria" w:hAnsi="Cambria" w:eastAsia="Calibri" w:cs="Calibri"/>
          <w:sz w:val="22"/>
          <w:szCs w:val="22"/>
        </w:rPr>
        <w:t xml:space="preserve"> level</w:t>
      </w:r>
      <w:r w:rsidRPr="7A5DA6EB" w:rsidR="008F6A88">
        <w:rPr>
          <w:rFonts w:ascii="Cambria" w:hAnsi="Cambria" w:eastAsia="Calibri" w:cs="Calibri"/>
          <w:sz w:val="22"/>
          <w:szCs w:val="22"/>
        </w:rPr>
        <w:t xml:space="preserve"> from beginners to Fluency which is funded through ColegauCymru through the Centre for learning Welsh. </w:t>
      </w:r>
      <w:r w:rsidRPr="7A5DA6EB" w:rsidR="78B2035C">
        <w:rPr>
          <w:rFonts w:ascii="Cambria" w:hAnsi="Cambria" w:eastAsia="Calibri" w:cs="Calibri"/>
          <w:sz w:val="22"/>
          <w:szCs w:val="22"/>
        </w:rPr>
        <w:t xml:space="preserve">Through </w:t>
      </w:r>
      <w:r w:rsidRPr="7A5DA6EB" w:rsidR="00B30921">
        <w:rPr>
          <w:rFonts w:ascii="Cambria" w:hAnsi="Cambria" w:eastAsia="Calibri" w:cs="Calibri"/>
          <w:sz w:val="22"/>
          <w:szCs w:val="22"/>
        </w:rPr>
        <w:t xml:space="preserve">the </w:t>
      </w:r>
      <w:r w:rsidRPr="7A5DA6EB" w:rsidR="78B2035C">
        <w:rPr>
          <w:rFonts w:ascii="Cambria" w:hAnsi="Cambria" w:eastAsia="Calibri" w:cs="Calibri"/>
          <w:sz w:val="22"/>
          <w:szCs w:val="22"/>
        </w:rPr>
        <w:t>appraisal system</w:t>
      </w:r>
      <w:r w:rsidRPr="7A5DA6EB" w:rsidR="4E067D9C">
        <w:rPr>
          <w:rFonts w:ascii="Cambria" w:hAnsi="Cambria" w:eastAsia="Calibri" w:cs="Calibri"/>
          <w:sz w:val="22"/>
          <w:szCs w:val="22"/>
        </w:rPr>
        <w:t xml:space="preserve"> </w:t>
      </w:r>
      <w:r w:rsidRPr="7A5DA6EB">
        <w:rPr>
          <w:rFonts w:ascii="Cambria" w:hAnsi="Cambria" w:eastAsia="Calibri" w:cs="Calibri"/>
          <w:sz w:val="22"/>
          <w:szCs w:val="22"/>
        </w:rPr>
        <w:t>area</w:t>
      </w:r>
      <w:r w:rsidRPr="7A5DA6EB" w:rsidR="00B30921">
        <w:rPr>
          <w:rFonts w:ascii="Cambria" w:hAnsi="Cambria" w:eastAsia="Calibri" w:cs="Calibri"/>
          <w:sz w:val="22"/>
          <w:szCs w:val="22"/>
        </w:rPr>
        <w:t>s</w:t>
      </w:r>
      <w:r w:rsidRPr="7A5DA6EB">
        <w:rPr>
          <w:rFonts w:ascii="Cambria" w:hAnsi="Cambria" w:eastAsia="Calibri" w:cs="Calibri"/>
          <w:sz w:val="22"/>
          <w:szCs w:val="22"/>
        </w:rPr>
        <w:t xml:space="preserve"> where there are limi</w:t>
      </w:r>
      <w:r w:rsidRPr="7A5DA6EB" w:rsidR="000F0152">
        <w:rPr>
          <w:rFonts w:ascii="Cambria" w:hAnsi="Cambria" w:eastAsia="Calibri" w:cs="Calibri"/>
          <w:sz w:val="22"/>
          <w:szCs w:val="22"/>
        </w:rPr>
        <w:t>ted Wel</w:t>
      </w:r>
      <w:r w:rsidRPr="7A5DA6EB">
        <w:rPr>
          <w:rFonts w:ascii="Cambria" w:hAnsi="Cambria" w:eastAsia="Calibri" w:cs="Calibri"/>
          <w:sz w:val="22"/>
          <w:szCs w:val="22"/>
        </w:rPr>
        <w:t xml:space="preserve">sh speakers, or </w:t>
      </w:r>
      <w:r w:rsidRPr="7A5DA6EB" w:rsidR="00B30921">
        <w:rPr>
          <w:rFonts w:ascii="Cambria" w:hAnsi="Cambria" w:eastAsia="Calibri" w:cs="Calibri"/>
          <w:sz w:val="22"/>
          <w:szCs w:val="22"/>
        </w:rPr>
        <w:t>that are</w:t>
      </w:r>
      <w:r w:rsidRPr="7A5DA6EB">
        <w:rPr>
          <w:rFonts w:ascii="Cambria" w:hAnsi="Cambria" w:eastAsia="Calibri" w:cs="Calibri"/>
          <w:sz w:val="22"/>
          <w:szCs w:val="22"/>
        </w:rPr>
        <w:t xml:space="preserve"> priority </w:t>
      </w:r>
      <w:r w:rsidRPr="7A5DA6EB" w:rsidR="008F6A88">
        <w:rPr>
          <w:rFonts w:ascii="Cambria" w:hAnsi="Cambria" w:eastAsia="Calibri" w:cs="Calibri"/>
          <w:sz w:val="22"/>
          <w:szCs w:val="22"/>
        </w:rPr>
        <w:t>area</w:t>
      </w:r>
      <w:r w:rsidRPr="7A5DA6EB" w:rsidR="1DC115BA">
        <w:rPr>
          <w:rFonts w:ascii="Cambria" w:hAnsi="Cambria" w:eastAsia="Calibri" w:cs="Calibri"/>
          <w:sz w:val="22"/>
          <w:szCs w:val="22"/>
        </w:rPr>
        <w:t>s</w:t>
      </w:r>
      <w:r w:rsidRPr="7A5DA6EB" w:rsidR="008F6A88">
        <w:rPr>
          <w:rFonts w:ascii="Cambria" w:hAnsi="Cambria" w:eastAsia="Calibri" w:cs="Calibri"/>
          <w:sz w:val="22"/>
          <w:szCs w:val="22"/>
        </w:rPr>
        <w:t xml:space="preserve"> for developing bilingual</w:t>
      </w:r>
      <w:r w:rsidRPr="7A5DA6EB">
        <w:rPr>
          <w:rFonts w:ascii="Cambria" w:hAnsi="Cambria" w:eastAsia="Calibri" w:cs="Calibri"/>
          <w:sz w:val="22"/>
          <w:szCs w:val="22"/>
        </w:rPr>
        <w:t xml:space="preserve"> delivery</w:t>
      </w:r>
      <w:r w:rsidRPr="7A5DA6EB" w:rsidR="00B30921">
        <w:rPr>
          <w:rFonts w:ascii="Cambria" w:hAnsi="Cambria" w:eastAsia="Calibri" w:cs="Calibri"/>
          <w:sz w:val="22"/>
          <w:szCs w:val="22"/>
        </w:rPr>
        <w:t xml:space="preserve"> are identified</w:t>
      </w:r>
      <w:r w:rsidRPr="7A5DA6EB">
        <w:rPr>
          <w:rFonts w:ascii="Cambria" w:hAnsi="Cambria" w:eastAsia="Calibri" w:cs="Calibri"/>
          <w:sz w:val="22"/>
          <w:szCs w:val="22"/>
        </w:rPr>
        <w:t>.</w:t>
      </w:r>
      <w:r w:rsidRPr="7A5DA6EB" w:rsidR="00B30921">
        <w:rPr>
          <w:rFonts w:ascii="Cambria" w:hAnsi="Cambria" w:eastAsia="Calibri" w:cs="Calibri"/>
          <w:sz w:val="22"/>
          <w:szCs w:val="22"/>
        </w:rPr>
        <w:t xml:space="preserve">  Discussions take place bet</w:t>
      </w:r>
      <w:r w:rsidRPr="7A5DA6EB" w:rsidR="0EC41F1B">
        <w:rPr>
          <w:rFonts w:ascii="Cambria" w:hAnsi="Cambria" w:eastAsia="Calibri" w:cs="Calibri"/>
          <w:sz w:val="22"/>
          <w:szCs w:val="22"/>
        </w:rPr>
        <w:t>w</w:t>
      </w:r>
      <w:r w:rsidRPr="7A5DA6EB" w:rsidR="00B30921">
        <w:rPr>
          <w:rFonts w:ascii="Cambria" w:hAnsi="Cambria" w:eastAsia="Calibri" w:cs="Calibri"/>
          <w:sz w:val="22"/>
          <w:szCs w:val="22"/>
        </w:rPr>
        <w:t>een Learning Area Managers and their teaching staff for consideration in the Work Welsh programme.</w:t>
      </w:r>
      <w:r w:rsidRPr="7A5DA6EB" w:rsidR="008F6A88">
        <w:rPr>
          <w:rFonts w:ascii="Cambria" w:hAnsi="Cambria" w:eastAsia="Calibri" w:cs="Calibri"/>
          <w:sz w:val="22"/>
          <w:szCs w:val="22"/>
        </w:rPr>
        <w:t xml:space="preserve"> </w:t>
      </w:r>
    </w:p>
    <w:p w:rsidR="00B30921" w:rsidP="0070484D" w:rsidRDefault="00B30921" w14:paraId="432E7FFD" w14:textId="77777777">
      <w:pPr>
        <w:pStyle w:val="NoSpacing"/>
        <w:jc w:val="both"/>
        <w:rPr>
          <w:rFonts w:ascii="Cambria" w:hAnsi="Cambria" w:eastAsia="Calibri" w:cs="Calibri"/>
          <w:sz w:val="22"/>
          <w:szCs w:val="22"/>
        </w:rPr>
      </w:pPr>
    </w:p>
    <w:p w:rsidR="002832FB" w:rsidP="0070484D" w:rsidRDefault="008F6A88" w14:paraId="498FB824" w14:textId="53065E73">
      <w:pPr>
        <w:pStyle w:val="NoSpacing"/>
        <w:jc w:val="both"/>
        <w:rPr>
          <w:rFonts w:ascii="Cambria" w:hAnsi="Cambria" w:eastAsia="Calibri" w:cs="Calibri"/>
          <w:sz w:val="22"/>
          <w:szCs w:val="22"/>
        </w:rPr>
      </w:pPr>
      <w:r w:rsidRPr="1EF5A928">
        <w:rPr>
          <w:rFonts w:ascii="Cambria" w:hAnsi="Cambria" w:eastAsia="Calibri" w:cs="Calibri"/>
          <w:sz w:val="22"/>
          <w:szCs w:val="22"/>
        </w:rPr>
        <w:t>Staff can make an application to learn Welsh on the programme and, where appropriate (are in a key priority area or are fluent but not confident to use Welsh at work), will be given remission from their teaching hours to attend lessons. All staff will be mentored and supported to use their bilingual skills within their roles.</w:t>
      </w:r>
      <w:r w:rsidRPr="1EF5A928" w:rsidR="00911E36">
        <w:rPr>
          <w:rFonts w:ascii="Cambria" w:hAnsi="Cambria" w:eastAsia="Calibri" w:cs="Calibri"/>
          <w:sz w:val="22"/>
          <w:szCs w:val="22"/>
        </w:rPr>
        <w:t xml:space="preserve"> All staff learning Welsh will </w:t>
      </w:r>
      <w:r w:rsidRPr="1EF5A928" w:rsidR="00B30921">
        <w:rPr>
          <w:rFonts w:ascii="Cambria" w:hAnsi="Cambria" w:eastAsia="Calibri" w:cs="Calibri"/>
          <w:sz w:val="22"/>
          <w:szCs w:val="22"/>
        </w:rPr>
        <w:t>be required to demonstrate the use of</w:t>
      </w:r>
      <w:r w:rsidRPr="1EF5A928" w:rsidR="00911E36">
        <w:rPr>
          <w:rFonts w:ascii="Cambria" w:hAnsi="Cambria" w:eastAsia="Calibri" w:cs="Calibri"/>
          <w:sz w:val="22"/>
          <w:szCs w:val="22"/>
        </w:rPr>
        <w:t xml:space="preserve"> Welsh in the classroom or in their roles across the college.</w:t>
      </w:r>
    </w:p>
    <w:p w:rsidR="008F6A88" w:rsidP="0070484D" w:rsidRDefault="008F6A88" w14:paraId="150730D5" w14:textId="77777777">
      <w:pPr>
        <w:pStyle w:val="NoSpacing"/>
        <w:jc w:val="both"/>
        <w:rPr>
          <w:rFonts w:ascii="Cambria" w:hAnsi="Cambria" w:eastAsia="Calibri" w:cs="Calibri"/>
          <w:sz w:val="22"/>
          <w:szCs w:val="22"/>
        </w:rPr>
      </w:pPr>
    </w:p>
    <w:p w:rsidRPr="008F6A88" w:rsidR="008F6A88" w:rsidP="0070484D" w:rsidRDefault="008F6A88" w14:paraId="47710532" w14:textId="57E73848">
      <w:pPr>
        <w:pStyle w:val="NoSpacing"/>
        <w:jc w:val="both"/>
        <w:rPr>
          <w:rFonts w:ascii="Cambria" w:hAnsi="Cambria" w:eastAsia="Calibri" w:cs="Calibri"/>
          <w:b/>
          <w:sz w:val="22"/>
          <w:szCs w:val="22"/>
        </w:rPr>
      </w:pPr>
      <w:r w:rsidRPr="008F6A88">
        <w:rPr>
          <w:rFonts w:ascii="Cambria" w:hAnsi="Cambria" w:eastAsia="Calibri" w:cs="Calibri"/>
          <w:b/>
          <w:sz w:val="22"/>
          <w:szCs w:val="22"/>
        </w:rPr>
        <w:t>Mentoring</w:t>
      </w:r>
    </w:p>
    <w:p w:rsidR="00DC6327" w:rsidP="0070484D" w:rsidRDefault="00D44A38" w14:paraId="29980CBB" w14:textId="526B1026">
      <w:pPr>
        <w:pStyle w:val="NoSpacing"/>
        <w:jc w:val="both"/>
        <w:rPr>
          <w:rFonts w:ascii="Cambria" w:hAnsi="Cambria" w:eastAsia="Calibri" w:cs="Calibri"/>
          <w:sz w:val="22"/>
          <w:szCs w:val="22"/>
        </w:rPr>
      </w:pPr>
      <w:r w:rsidRPr="00D44A38">
        <w:rPr>
          <w:rFonts w:ascii="Cambria" w:hAnsi="Cambria" w:eastAsia="Calibri" w:cs="Calibri"/>
          <w:sz w:val="22"/>
          <w:szCs w:val="22"/>
        </w:rPr>
        <w:t xml:space="preserve">Staff </w:t>
      </w:r>
      <w:r>
        <w:rPr>
          <w:rFonts w:ascii="Cambria" w:hAnsi="Cambria" w:eastAsia="Calibri" w:cs="Calibri"/>
          <w:sz w:val="22"/>
          <w:szCs w:val="22"/>
        </w:rPr>
        <w:t xml:space="preserve">that either teach or assess learners </w:t>
      </w:r>
      <w:r w:rsidRPr="00D44A38">
        <w:rPr>
          <w:rFonts w:ascii="Cambria" w:hAnsi="Cambria" w:eastAsia="Calibri" w:cs="Calibri"/>
          <w:sz w:val="22"/>
          <w:szCs w:val="22"/>
        </w:rPr>
        <w:t>across the college</w:t>
      </w:r>
      <w:r>
        <w:rPr>
          <w:rFonts w:ascii="Cambria" w:hAnsi="Cambria" w:eastAsia="Calibri" w:cs="Calibri"/>
          <w:sz w:val="22"/>
          <w:szCs w:val="22"/>
        </w:rPr>
        <w:t xml:space="preserve"> have access to the mentoring provided internally by the </w:t>
      </w:r>
      <w:r w:rsidR="001B37AD">
        <w:rPr>
          <w:rFonts w:ascii="Cambria" w:hAnsi="Cambria" w:eastAsia="Calibri" w:cs="Calibri"/>
          <w:sz w:val="22"/>
          <w:szCs w:val="22"/>
        </w:rPr>
        <w:t>B</w:t>
      </w:r>
      <w:r>
        <w:rPr>
          <w:rFonts w:ascii="Cambria" w:hAnsi="Cambria" w:eastAsia="Calibri" w:cs="Calibri"/>
          <w:sz w:val="22"/>
          <w:szCs w:val="22"/>
        </w:rPr>
        <w:t>ilingual workforce development manager or by</w:t>
      </w:r>
      <w:r w:rsidR="00911E36">
        <w:rPr>
          <w:rFonts w:ascii="Cambria" w:hAnsi="Cambria" w:eastAsia="Calibri" w:cs="Calibri"/>
          <w:sz w:val="22"/>
          <w:szCs w:val="22"/>
        </w:rPr>
        <w:t xml:space="preserve"> the external organization, </w:t>
      </w:r>
      <w:r>
        <w:rPr>
          <w:rFonts w:ascii="Cambria" w:hAnsi="Cambria" w:eastAsia="Calibri" w:cs="Calibri"/>
          <w:sz w:val="22"/>
          <w:szCs w:val="22"/>
        </w:rPr>
        <w:t xml:space="preserve"> Sgiliaith. 1 to 1 support will be give</w:t>
      </w:r>
      <w:r w:rsidR="001B37AD">
        <w:rPr>
          <w:rFonts w:ascii="Cambria" w:hAnsi="Cambria" w:eastAsia="Calibri" w:cs="Calibri"/>
          <w:sz w:val="22"/>
          <w:szCs w:val="22"/>
        </w:rPr>
        <w:t>n</w:t>
      </w:r>
      <w:r>
        <w:rPr>
          <w:rFonts w:ascii="Cambria" w:hAnsi="Cambria" w:eastAsia="Calibri" w:cs="Calibri"/>
          <w:sz w:val="22"/>
          <w:szCs w:val="22"/>
        </w:rPr>
        <w:t xml:space="preserve"> to increase the use of Welsh used by learners to maximize opportunities</w:t>
      </w:r>
      <w:r w:rsidR="001B37AD">
        <w:rPr>
          <w:rFonts w:ascii="Cambria" w:hAnsi="Cambria" w:eastAsia="Calibri" w:cs="Calibri"/>
          <w:sz w:val="22"/>
          <w:szCs w:val="22"/>
        </w:rPr>
        <w:t xml:space="preserve"> and to share the benefits of bilingual learning</w:t>
      </w:r>
      <w:r w:rsidR="00911E36">
        <w:rPr>
          <w:rFonts w:ascii="Cambria" w:hAnsi="Cambria" w:eastAsia="Calibri" w:cs="Calibri"/>
          <w:sz w:val="22"/>
          <w:szCs w:val="22"/>
        </w:rPr>
        <w:t xml:space="preserve"> and build staff confidence which will develop their skillset.</w:t>
      </w:r>
    </w:p>
    <w:p w:rsidRPr="00D44A38" w:rsidR="00D44A38" w:rsidP="0070484D" w:rsidRDefault="00D44A38" w14:paraId="1EB3C182" w14:textId="77777777">
      <w:pPr>
        <w:pStyle w:val="NoSpacing"/>
        <w:jc w:val="both"/>
        <w:rPr>
          <w:rFonts w:ascii="Cambria" w:hAnsi="Cambria" w:eastAsia="Calibri" w:cs="Calibri"/>
          <w:sz w:val="22"/>
          <w:szCs w:val="22"/>
        </w:rPr>
      </w:pPr>
    </w:p>
    <w:p w:rsidR="00196164" w:rsidP="0070484D" w:rsidRDefault="00196164" w14:paraId="492D18A2" w14:textId="77777777">
      <w:pPr>
        <w:pStyle w:val="NoSpacing"/>
        <w:jc w:val="both"/>
        <w:rPr>
          <w:rFonts w:ascii="Cambria" w:hAnsi="Cambria" w:eastAsia="Calibri" w:cs="Calibri"/>
          <w:b/>
          <w:sz w:val="22"/>
          <w:szCs w:val="22"/>
        </w:rPr>
      </w:pPr>
      <w:r>
        <w:rPr>
          <w:rFonts w:ascii="Cambria" w:hAnsi="Cambria" w:eastAsia="Calibri" w:cs="Calibri"/>
          <w:b/>
          <w:sz w:val="22"/>
          <w:szCs w:val="22"/>
        </w:rPr>
        <w:t>Sgiliaith</w:t>
      </w:r>
    </w:p>
    <w:p w:rsidRPr="00196164" w:rsidR="00837706" w:rsidP="00837706" w:rsidRDefault="00837706" w14:paraId="6216C941" w14:textId="777E3E33">
      <w:pPr>
        <w:pStyle w:val="NoSpacing"/>
        <w:jc w:val="both"/>
        <w:rPr>
          <w:rFonts w:ascii="Cambria" w:hAnsi="Cambria" w:eastAsia="Calibri" w:cs="Calibri"/>
          <w:sz w:val="22"/>
          <w:szCs w:val="22"/>
        </w:rPr>
      </w:pPr>
      <w:r w:rsidRPr="00196164">
        <w:rPr>
          <w:rFonts w:ascii="Cambria" w:hAnsi="Cambria" w:eastAsia="Calibri" w:cs="Calibri"/>
          <w:sz w:val="22"/>
          <w:szCs w:val="22"/>
        </w:rPr>
        <w:t>The College will make use of the services provided by Sgiliaith. The Centre</w:t>
      </w:r>
      <w:r w:rsidR="008F6A88">
        <w:rPr>
          <w:rFonts w:ascii="Cambria" w:hAnsi="Cambria" w:eastAsia="Calibri" w:cs="Calibri"/>
          <w:sz w:val="22"/>
          <w:szCs w:val="22"/>
        </w:rPr>
        <w:t>,</w:t>
      </w:r>
      <w:r w:rsidRPr="00196164">
        <w:rPr>
          <w:rFonts w:ascii="Cambria" w:hAnsi="Cambria" w:eastAsia="Calibri" w:cs="Calibri"/>
          <w:sz w:val="22"/>
          <w:szCs w:val="22"/>
        </w:rPr>
        <w:t xml:space="preserve"> provides training and materials that support staff, to gain awareness, knowledge and confidence to use Welsh with learners regardless of the t</w:t>
      </w:r>
      <w:r w:rsidR="008F6A88">
        <w:rPr>
          <w:rFonts w:ascii="Cambria" w:hAnsi="Cambria" w:eastAsia="Calibri" w:cs="Calibri"/>
          <w:sz w:val="22"/>
          <w:szCs w:val="22"/>
        </w:rPr>
        <w:t>utor/assessor’s language skill on behalf of the Coleg Cymraeg Cenedlaethol.</w:t>
      </w:r>
      <w:r w:rsidR="00911E36">
        <w:rPr>
          <w:rFonts w:ascii="Cambria" w:hAnsi="Cambria" w:eastAsia="Calibri" w:cs="Calibri"/>
          <w:sz w:val="22"/>
          <w:szCs w:val="22"/>
        </w:rPr>
        <w:t xml:space="preserve"> Sessions will be arranged either with individual learning areas or open to all staff and assessors.</w:t>
      </w:r>
    </w:p>
    <w:p w:rsidR="00D44A38" w:rsidP="0070484D" w:rsidRDefault="00D44A38" w14:paraId="60081294" w14:textId="7F24466A">
      <w:pPr>
        <w:pStyle w:val="NoSpacing"/>
        <w:jc w:val="both"/>
        <w:rPr>
          <w:rFonts w:ascii="Cambria" w:hAnsi="Cambria" w:eastAsia="Calibri" w:cs="Calibri"/>
          <w:b/>
          <w:sz w:val="22"/>
          <w:szCs w:val="22"/>
        </w:rPr>
      </w:pPr>
    </w:p>
    <w:p w:rsidR="005F74C3" w:rsidP="0070484D" w:rsidRDefault="00D44A38" w14:paraId="58643549" w14:textId="2F647C66">
      <w:pPr>
        <w:pStyle w:val="NoSpacing"/>
        <w:jc w:val="both"/>
        <w:rPr>
          <w:rFonts w:ascii="Cambria" w:hAnsi="Cambria" w:eastAsia="Calibri" w:cs="Calibri"/>
          <w:b/>
          <w:sz w:val="22"/>
          <w:szCs w:val="22"/>
        </w:rPr>
      </w:pPr>
      <w:r>
        <w:rPr>
          <w:rFonts w:ascii="Cambria" w:hAnsi="Cambria" w:eastAsia="Calibri" w:cs="Calibri"/>
          <w:b/>
          <w:sz w:val="22"/>
          <w:szCs w:val="22"/>
        </w:rPr>
        <w:t>Welsh Champions</w:t>
      </w:r>
    </w:p>
    <w:p w:rsidR="002832FB" w:rsidP="0070484D" w:rsidRDefault="00D44A38" w14:paraId="175D2031" w14:textId="59728FA5">
      <w:pPr>
        <w:pStyle w:val="NoSpacing"/>
        <w:jc w:val="both"/>
        <w:rPr>
          <w:rFonts w:ascii="Cambria" w:hAnsi="Cambria" w:eastAsia="Calibri" w:cs="Calibri"/>
          <w:sz w:val="22"/>
          <w:szCs w:val="22"/>
        </w:rPr>
      </w:pPr>
      <w:r w:rsidRPr="7B87945B">
        <w:rPr>
          <w:rFonts w:ascii="Cambria" w:hAnsi="Cambria" w:eastAsia="Calibri" w:cs="Calibri"/>
          <w:sz w:val="22"/>
          <w:szCs w:val="22"/>
        </w:rPr>
        <w:t>We aim to develop a team of</w:t>
      </w:r>
      <w:r w:rsidRPr="7B87945B" w:rsidR="002832FB">
        <w:rPr>
          <w:rFonts w:ascii="Cambria" w:hAnsi="Cambria" w:eastAsia="Calibri" w:cs="Calibri"/>
          <w:sz w:val="22"/>
          <w:szCs w:val="22"/>
        </w:rPr>
        <w:t xml:space="preserve"> Welsh Champion</w:t>
      </w:r>
      <w:r w:rsidRPr="7B87945B">
        <w:rPr>
          <w:rFonts w:ascii="Cambria" w:hAnsi="Cambria" w:eastAsia="Calibri" w:cs="Calibri"/>
          <w:sz w:val="22"/>
          <w:szCs w:val="22"/>
        </w:rPr>
        <w:t>s</w:t>
      </w:r>
      <w:r w:rsidRPr="7B87945B" w:rsidR="002832FB">
        <w:rPr>
          <w:rFonts w:ascii="Cambria" w:hAnsi="Cambria" w:eastAsia="Calibri" w:cs="Calibri"/>
          <w:sz w:val="22"/>
          <w:szCs w:val="22"/>
        </w:rPr>
        <w:t xml:space="preserve"> across </w:t>
      </w:r>
      <w:r w:rsidRPr="7B87945B">
        <w:rPr>
          <w:rFonts w:ascii="Cambria" w:hAnsi="Cambria" w:eastAsia="Calibri" w:cs="Calibri"/>
          <w:sz w:val="22"/>
          <w:szCs w:val="22"/>
        </w:rPr>
        <w:t xml:space="preserve">all </w:t>
      </w:r>
      <w:r w:rsidRPr="7B87945B" w:rsidR="002832FB">
        <w:rPr>
          <w:rFonts w:ascii="Cambria" w:hAnsi="Cambria" w:eastAsia="Calibri" w:cs="Calibri"/>
          <w:sz w:val="22"/>
          <w:szCs w:val="22"/>
        </w:rPr>
        <w:t>Learning Areas</w:t>
      </w:r>
      <w:r w:rsidRPr="7B87945B">
        <w:rPr>
          <w:rFonts w:ascii="Cambria" w:hAnsi="Cambria" w:eastAsia="Calibri" w:cs="Calibri"/>
          <w:sz w:val="22"/>
          <w:szCs w:val="22"/>
        </w:rPr>
        <w:t>. Ensuring all departments have a representative that</w:t>
      </w:r>
      <w:r w:rsidRPr="7B87945B" w:rsidR="001B37AD">
        <w:rPr>
          <w:rFonts w:ascii="Cambria" w:hAnsi="Cambria" w:eastAsia="Calibri" w:cs="Calibri"/>
          <w:sz w:val="22"/>
          <w:szCs w:val="22"/>
        </w:rPr>
        <w:t xml:space="preserve"> meet termly to discuss bilingual developments, share good practice</w:t>
      </w:r>
      <w:r w:rsidRPr="7B87945B">
        <w:rPr>
          <w:rFonts w:ascii="Cambria" w:hAnsi="Cambria" w:eastAsia="Calibri" w:cs="Calibri"/>
          <w:sz w:val="22"/>
          <w:szCs w:val="22"/>
        </w:rPr>
        <w:t xml:space="preserve"> </w:t>
      </w:r>
      <w:r w:rsidRPr="7B87945B" w:rsidR="001B37AD">
        <w:rPr>
          <w:rFonts w:ascii="Cambria" w:hAnsi="Cambria" w:eastAsia="Calibri" w:cs="Calibri"/>
          <w:sz w:val="22"/>
          <w:szCs w:val="22"/>
        </w:rPr>
        <w:t>and drive the bilingual ethos of their area forward</w:t>
      </w:r>
      <w:r w:rsidRPr="7B87945B" w:rsidR="005D0F82">
        <w:rPr>
          <w:rFonts w:ascii="Cambria" w:hAnsi="Cambria" w:eastAsia="Calibri" w:cs="Calibri"/>
          <w:sz w:val="22"/>
          <w:szCs w:val="22"/>
        </w:rPr>
        <w:t>. The role will be</w:t>
      </w:r>
      <w:r w:rsidRPr="7B87945B" w:rsidR="001B37AD">
        <w:rPr>
          <w:rFonts w:ascii="Cambria" w:hAnsi="Cambria" w:eastAsia="Calibri" w:cs="Calibri"/>
          <w:sz w:val="22"/>
          <w:szCs w:val="22"/>
        </w:rPr>
        <w:t xml:space="preserve"> in support of </w:t>
      </w:r>
      <w:r w:rsidRPr="7B87945B" w:rsidR="001B37AD">
        <w:rPr>
          <w:rFonts w:ascii="Cambria" w:hAnsi="Cambria" w:eastAsia="Calibri" w:cs="Calibri"/>
          <w:sz w:val="22"/>
          <w:szCs w:val="22"/>
        </w:rPr>
        <w:lastRenderedPageBreak/>
        <w:t>the col</w:t>
      </w:r>
      <w:r w:rsidRPr="7B87945B" w:rsidR="005D0F82">
        <w:rPr>
          <w:rFonts w:ascii="Cambria" w:hAnsi="Cambria" w:eastAsia="Calibri" w:cs="Calibri"/>
          <w:sz w:val="22"/>
          <w:szCs w:val="22"/>
        </w:rPr>
        <w:t xml:space="preserve">lege’s Bilingual </w:t>
      </w:r>
      <w:r w:rsidRPr="7B87945B" w:rsidR="6A21734A">
        <w:rPr>
          <w:rFonts w:ascii="Cambria" w:hAnsi="Cambria" w:eastAsia="Calibri" w:cs="Calibri"/>
          <w:sz w:val="22"/>
          <w:szCs w:val="22"/>
        </w:rPr>
        <w:t>T</w:t>
      </w:r>
      <w:r w:rsidRPr="7B87945B" w:rsidR="005D0F82">
        <w:rPr>
          <w:rFonts w:ascii="Cambria" w:hAnsi="Cambria" w:eastAsia="Calibri" w:cs="Calibri"/>
          <w:sz w:val="22"/>
          <w:szCs w:val="22"/>
        </w:rPr>
        <w:t xml:space="preserve">eam and </w:t>
      </w:r>
      <w:r w:rsidRPr="7B87945B" w:rsidR="001B37AD">
        <w:rPr>
          <w:rFonts w:ascii="Cambria" w:hAnsi="Cambria" w:eastAsia="Calibri" w:cs="Calibri"/>
          <w:sz w:val="22"/>
          <w:szCs w:val="22"/>
        </w:rPr>
        <w:t>will have</w:t>
      </w:r>
      <w:r w:rsidRPr="7B87945B" w:rsidR="002832FB">
        <w:rPr>
          <w:rFonts w:ascii="Cambria" w:hAnsi="Cambria" w:eastAsia="Calibri" w:cs="Calibri"/>
          <w:sz w:val="22"/>
          <w:szCs w:val="22"/>
        </w:rPr>
        <w:t xml:space="preserve"> specific</w:t>
      </w:r>
      <w:r w:rsidRPr="7B87945B" w:rsidR="001B37AD">
        <w:rPr>
          <w:rFonts w:ascii="Cambria" w:hAnsi="Cambria" w:eastAsia="Calibri" w:cs="Calibri"/>
          <w:sz w:val="22"/>
          <w:szCs w:val="22"/>
        </w:rPr>
        <w:t xml:space="preserve"> targets in order to receive allocated teaching</w:t>
      </w:r>
      <w:r w:rsidRPr="7B87945B" w:rsidR="002832FB">
        <w:rPr>
          <w:rFonts w:ascii="Cambria" w:hAnsi="Cambria" w:eastAsia="Calibri" w:cs="Calibri"/>
          <w:sz w:val="22"/>
          <w:szCs w:val="22"/>
        </w:rPr>
        <w:t xml:space="preserve"> remission.  </w:t>
      </w:r>
    </w:p>
    <w:p w:rsidR="008F6A88" w:rsidP="0070484D" w:rsidRDefault="008F6A88" w14:paraId="0781E43A" w14:textId="77777777">
      <w:pPr>
        <w:pStyle w:val="NoSpacing"/>
        <w:jc w:val="both"/>
        <w:rPr>
          <w:rFonts w:ascii="Cambria" w:hAnsi="Cambria" w:eastAsia="Calibri" w:cs="Calibri"/>
          <w:b/>
          <w:sz w:val="22"/>
          <w:szCs w:val="22"/>
        </w:rPr>
      </w:pPr>
    </w:p>
    <w:p w:rsidR="003E2912" w:rsidP="7B87945B" w:rsidRDefault="003E2912" w14:paraId="6AA8B624" w14:textId="5FC3C1E9">
      <w:pPr>
        <w:pStyle w:val="NoSpacing"/>
        <w:jc w:val="both"/>
        <w:rPr>
          <w:rFonts w:ascii="Cambria" w:hAnsi="Cambria" w:eastAsia="Calibri" w:cs="Calibri"/>
          <w:b/>
          <w:bCs/>
          <w:sz w:val="22"/>
          <w:szCs w:val="22"/>
        </w:rPr>
      </w:pPr>
      <w:r w:rsidRPr="7B87945B">
        <w:rPr>
          <w:rFonts w:ascii="Cambria" w:hAnsi="Cambria" w:eastAsia="Calibri" w:cs="Calibri"/>
          <w:b/>
          <w:bCs/>
          <w:sz w:val="22"/>
          <w:szCs w:val="22"/>
        </w:rPr>
        <w:t>PGCE</w:t>
      </w:r>
      <w:r w:rsidRPr="7B87945B" w:rsidR="00DC6327">
        <w:rPr>
          <w:rFonts w:ascii="Cambria" w:hAnsi="Cambria" w:eastAsia="Calibri" w:cs="Calibri"/>
          <w:b/>
          <w:bCs/>
          <w:sz w:val="22"/>
          <w:szCs w:val="22"/>
        </w:rPr>
        <w:t>/PCET</w:t>
      </w:r>
    </w:p>
    <w:p w:rsidRPr="00D44A38" w:rsidR="00D44A38" w:rsidP="0070484D" w:rsidRDefault="00D44A38" w14:paraId="118522F4" w14:textId="55E2ABDE">
      <w:pPr>
        <w:pStyle w:val="NoSpacing"/>
        <w:jc w:val="both"/>
        <w:rPr>
          <w:rFonts w:ascii="Cambria" w:hAnsi="Cambria" w:eastAsia="Calibri" w:cs="Calibri"/>
          <w:sz w:val="22"/>
          <w:szCs w:val="22"/>
        </w:rPr>
      </w:pPr>
      <w:r w:rsidRPr="1EF5A928">
        <w:rPr>
          <w:rFonts w:ascii="Cambria" w:hAnsi="Cambria" w:eastAsia="Calibri" w:cs="Calibri"/>
          <w:sz w:val="22"/>
          <w:szCs w:val="22"/>
        </w:rPr>
        <w:t>The college PGCE</w:t>
      </w:r>
      <w:r w:rsidRPr="1EF5A928" w:rsidR="001B37AD">
        <w:rPr>
          <w:rFonts w:ascii="Cambria" w:hAnsi="Cambria" w:eastAsia="Calibri" w:cs="Calibri"/>
          <w:sz w:val="22"/>
          <w:szCs w:val="22"/>
        </w:rPr>
        <w:t>/PCET</w:t>
      </w:r>
      <w:r w:rsidRPr="1EF5A928">
        <w:rPr>
          <w:rFonts w:ascii="Cambria" w:hAnsi="Cambria" w:eastAsia="Calibri" w:cs="Calibri"/>
          <w:sz w:val="22"/>
          <w:szCs w:val="22"/>
        </w:rPr>
        <w:t xml:space="preserve"> qualification delivered within the college will embed a bilingual element into the curriculum. Learners who are at level 3 or 4 proficiency in Welsh will have the opportunity to apply for the internal bilingual bursary</w:t>
      </w:r>
      <w:r w:rsidRPr="1EF5A928" w:rsidR="00A04EA9">
        <w:rPr>
          <w:rFonts w:ascii="Cambria" w:hAnsi="Cambria" w:eastAsia="Calibri" w:cs="Calibri"/>
          <w:sz w:val="22"/>
          <w:szCs w:val="22"/>
        </w:rPr>
        <w:t>.</w:t>
      </w:r>
      <w:r w:rsidRPr="1EF5A928" w:rsidR="001B37AD">
        <w:rPr>
          <w:rFonts w:ascii="Cambria" w:hAnsi="Cambria" w:eastAsia="Calibri" w:cs="Calibri"/>
          <w:sz w:val="22"/>
          <w:szCs w:val="22"/>
        </w:rPr>
        <w:t xml:space="preserve"> </w:t>
      </w:r>
      <w:r w:rsidRPr="1EF5A928" w:rsidR="00A04EA9">
        <w:rPr>
          <w:rFonts w:ascii="Cambria" w:hAnsi="Cambria" w:eastAsia="Calibri" w:cs="Calibri"/>
          <w:sz w:val="22"/>
          <w:szCs w:val="22"/>
        </w:rPr>
        <w:t>T</w:t>
      </w:r>
      <w:r w:rsidRPr="1EF5A928" w:rsidR="001B37AD">
        <w:rPr>
          <w:rFonts w:ascii="Cambria" w:hAnsi="Cambria" w:eastAsia="Calibri" w:cs="Calibri"/>
          <w:sz w:val="22"/>
          <w:szCs w:val="22"/>
        </w:rPr>
        <w:t>he criteria specifies that learners</w:t>
      </w:r>
      <w:r w:rsidRPr="1EF5A928">
        <w:rPr>
          <w:rFonts w:ascii="Cambria" w:hAnsi="Cambria" w:eastAsia="Calibri" w:cs="Calibri"/>
          <w:sz w:val="22"/>
          <w:szCs w:val="22"/>
        </w:rPr>
        <w:t xml:space="preserve"> provide evidence of bilingual delivery within their practice</w:t>
      </w:r>
      <w:r w:rsidRPr="1EF5A928" w:rsidR="005D0F82">
        <w:rPr>
          <w:rFonts w:ascii="Cambria" w:hAnsi="Cambria" w:eastAsia="Calibri" w:cs="Calibri"/>
          <w:sz w:val="22"/>
          <w:szCs w:val="22"/>
        </w:rPr>
        <w:t xml:space="preserve">. They will be supported and mentored by the Bilingual </w:t>
      </w:r>
      <w:r w:rsidRPr="1EF5A928" w:rsidR="5E73F77B">
        <w:rPr>
          <w:rFonts w:ascii="Cambria" w:hAnsi="Cambria" w:eastAsia="Calibri" w:cs="Calibri"/>
          <w:sz w:val="22"/>
          <w:szCs w:val="22"/>
        </w:rPr>
        <w:t>W</w:t>
      </w:r>
      <w:r w:rsidRPr="1EF5A928" w:rsidR="005D0F82">
        <w:rPr>
          <w:rFonts w:ascii="Cambria" w:hAnsi="Cambria" w:eastAsia="Calibri" w:cs="Calibri"/>
          <w:sz w:val="22"/>
          <w:szCs w:val="22"/>
        </w:rPr>
        <w:t xml:space="preserve">orkforce </w:t>
      </w:r>
      <w:r w:rsidRPr="1EF5A928" w:rsidR="27CCEE99">
        <w:rPr>
          <w:rFonts w:ascii="Cambria" w:hAnsi="Cambria" w:eastAsia="Calibri" w:cs="Calibri"/>
          <w:sz w:val="22"/>
          <w:szCs w:val="22"/>
        </w:rPr>
        <w:t>D</w:t>
      </w:r>
      <w:r w:rsidRPr="1EF5A928" w:rsidR="005D0F82">
        <w:rPr>
          <w:rFonts w:ascii="Cambria" w:hAnsi="Cambria" w:eastAsia="Calibri" w:cs="Calibri"/>
          <w:sz w:val="22"/>
          <w:szCs w:val="22"/>
        </w:rPr>
        <w:t xml:space="preserve">evelopment </w:t>
      </w:r>
      <w:r w:rsidRPr="1EF5A928" w:rsidR="5C22F47A">
        <w:rPr>
          <w:rFonts w:ascii="Cambria" w:hAnsi="Cambria" w:eastAsia="Calibri" w:cs="Calibri"/>
          <w:sz w:val="22"/>
          <w:szCs w:val="22"/>
        </w:rPr>
        <w:t>M</w:t>
      </w:r>
      <w:r w:rsidRPr="1EF5A928" w:rsidR="005D0F82">
        <w:rPr>
          <w:rFonts w:ascii="Cambria" w:hAnsi="Cambria" w:eastAsia="Calibri" w:cs="Calibri"/>
          <w:sz w:val="22"/>
          <w:szCs w:val="22"/>
        </w:rPr>
        <w:t>anager</w:t>
      </w:r>
      <w:r w:rsidRPr="1EF5A928">
        <w:rPr>
          <w:rFonts w:ascii="Cambria" w:hAnsi="Cambria" w:eastAsia="Calibri" w:cs="Calibri"/>
          <w:sz w:val="22"/>
          <w:szCs w:val="22"/>
        </w:rPr>
        <w:t>.</w:t>
      </w:r>
      <w:r w:rsidRPr="1EF5A928" w:rsidR="0954BE30">
        <w:rPr>
          <w:rFonts w:ascii="Cambria" w:hAnsi="Cambria" w:eastAsia="Calibri" w:cs="Calibri"/>
          <w:sz w:val="22"/>
          <w:szCs w:val="22"/>
        </w:rPr>
        <w:t xml:space="preserve">  In turn we hope to increase our internal bilingual workforce.</w:t>
      </w:r>
    </w:p>
    <w:p w:rsidR="00DC6327" w:rsidP="0070484D" w:rsidRDefault="00DC6327" w14:paraId="656061B6" w14:textId="77777777">
      <w:pPr>
        <w:pStyle w:val="NoSpacing"/>
        <w:jc w:val="both"/>
        <w:rPr>
          <w:rFonts w:ascii="Cambria" w:hAnsi="Cambria" w:eastAsia="Calibri" w:cs="Calibri"/>
          <w:b/>
          <w:sz w:val="22"/>
          <w:szCs w:val="22"/>
        </w:rPr>
      </w:pPr>
    </w:p>
    <w:p w:rsidR="003E2912" w:rsidP="0070484D" w:rsidRDefault="003E2912" w14:paraId="3D916CC4" w14:textId="000FCED6">
      <w:pPr>
        <w:pStyle w:val="NoSpacing"/>
        <w:jc w:val="both"/>
        <w:rPr>
          <w:rFonts w:ascii="Cambria" w:hAnsi="Cambria" w:eastAsia="Calibri" w:cs="Calibri"/>
          <w:b/>
          <w:sz w:val="22"/>
          <w:szCs w:val="22"/>
        </w:rPr>
      </w:pPr>
      <w:r>
        <w:rPr>
          <w:rFonts w:ascii="Cambria" w:hAnsi="Cambria" w:eastAsia="Calibri" w:cs="Calibri"/>
          <w:b/>
          <w:sz w:val="22"/>
          <w:szCs w:val="22"/>
        </w:rPr>
        <w:t>C</w:t>
      </w:r>
      <w:r w:rsidR="002E3D7E">
        <w:rPr>
          <w:rFonts w:ascii="Cambria" w:hAnsi="Cambria" w:eastAsia="Calibri" w:cs="Calibri"/>
          <w:b/>
          <w:sz w:val="22"/>
          <w:szCs w:val="22"/>
        </w:rPr>
        <w:t xml:space="preserve">oleg </w:t>
      </w:r>
      <w:r>
        <w:rPr>
          <w:rFonts w:ascii="Cambria" w:hAnsi="Cambria" w:eastAsia="Calibri" w:cs="Calibri"/>
          <w:b/>
          <w:sz w:val="22"/>
          <w:szCs w:val="22"/>
        </w:rPr>
        <w:t>C</w:t>
      </w:r>
      <w:r w:rsidR="002E3D7E">
        <w:rPr>
          <w:rFonts w:ascii="Cambria" w:hAnsi="Cambria" w:eastAsia="Calibri" w:cs="Calibri"/>
          <w:b/>
          <w:sz w:val="22"/>
          <w:szCs w:val="22"/>
        </w:rPr>
        <w:t xml:space="preserve">ymraeg </w:t>
      </w:r>
      <w:r>
        <w:rPr>
          <w:rFonts w:ascii="Cambria" w:hAnsi="Cambria" w:eastAsia="Calibri" w:cs="Calibri"/>
          <w:b/>
          <w:sz w:val="22"/>
          <w:szCs w:val="22"/>
        </w:rPr>
        <w:t>C</w:t>
      </w:r>
      <w:r w:rsidR="002E3D7E">
        <w:rPr>
          <w:rFonts w:ascii="Cambria" w:hAnsi="Cambria" w:eastAsia="Calibri" w:cs="Calibri"/>
          <w:b/>
          <w:sz w:val="22"/>
          <w:szCs w:val="22"/>
        </w:rPr>
        <w:t>enedlaethol</w:t>
      </w:r>
      <w:r>
        <w:rPr>
          <w:rFonts w:ascii="Cambria" w:hAnsi="Cambria" w:eastAsia="Calibri" w:cs="Calibri"/>
          <w:b/>
          <w:sz w:val="22"/>
          <w:szCs w:val="22"/>
        </w:rPr>
        <w:t xml:space="preserve"> Development Grants</w:t>
      </w:r>
    </w:p>
    <w:p w:rsidRPr="002832FB" w:rsidR="002832FB" w:rsidP="002832FB" w:rsidRDefault="002832FB" w14:paraId="0F067964" w14:textId="4EDCDB2A">
      <w:pPr>
        <w:pStyle w:val="NoSpacing"/>
        <w:shd w:val="clear" w:color="auto" w:fill="FFFFFF" w:themeFill="background1"/>
        <w:jc w:val="both"/>
        <w:rPr>
          <w:rFonts w:ascii="Cambria" w:hAnsi="Cambria" w:eastAsia="Calibri" w:cs="Calibri"/>
          <w:sz w:val="22"/>
          <w:szCs w:val="22"/>
        </w:rPr>
      </w:pPr>
      <w:r w:rsidRPr="7B87945B">
        <w:rPr>
          <w:rFonts w:ascii="Cambria" w:hAnsi="Cambria" w:eastAsia="Calibri" w:cs="Calibri"/>
          <w:sz w:val="22"/>
          <w:szCs w:val="22"/>
        </w:rPr>
        <w:t xml:space="preserve">We have and will receive development grant funding in the following </w:t>
      </w:r>
      <w:r w:rsidRPr="7B87945B" w:rsidR="002E3D7E">
        <w:rPr>
          <w:rFonts w:ascii="Cambria" w:hAnsi="Cambria" w:eastAsia="Calibri" w:cs="Calibri"/>
          <w:sz w:val="22"/>
          <w:szCs w:val="22"/>
        </w:rPr>
        <w:t>priority</w:t>
      </w:r>
      <w:r w:rsidRPr="7B87945B">
        <w:rPr>
          <w:rFonts w:ascii="Cambria" w:hAnsi="Cambria" w:eastAsia="Calibri" w:cs="Calibri"/>
          <w:sz w:val="22"/>
          <w:szCs w:val="22"/>
        </w:rPr>
        <w:t xml:space="preserve"> sectors</w:t>
      </w:r>
      <w:r w:rsidRPr="7B87945B" w:rsidR="008F6A88">
        <w:rPr>
          <w:rFonts w:ascii="Cambria" w:hAnsi="Cambria" w:eastAsia="Calibri" w:cs="Calibri"/>
          <w:sz w:val="22"/>
          <w:szCs w:val="22"/>
        </w:rPr>
        <w:t xml:space="preserve"> for lecturers </w:t>
      </w:r>
      <w:r w:rsidRPr="7B87945B" w:rsidR="3D8C3423">
        <w:rPr>
          <w:rFonts w:ascii="Cambria" w:hAnsi="Cambria" w:eastAsia="Calibri" w:cs="Calibri"/>
          <w:sz w:val="22"/>
          <w:szCs w:val="22"/>
        </w:rPr>
        <w:t xml:space="preserve">and assessors </w:t>
      </w:r>
      <w:r w:rsidRPr="7B87945B" w:rsidR="008F6A88">
        <w:rPr>
          <w:rFonts w:ascii="Cambria" w:hAnsi="Cambria" w:eastAsia="Calibri" w:cs="Calibri"/>
          <w:sz w:val="22"/>
          <w:szCs w:val="22"/>
        </w:rPr>
        <w:t xml:space="preserve">delivering </w:t>
      </w:r>
      <w:r w:rsidRPr="7B87945B" w:rsidR="002E3D7E">
        <w:rPr>
          <w:rFonts w:ascii="Cambria" w:hAnsi="Cambria" w:eastAsia="Calibri" w:cs="Calibri"/>
          <w:sz w:val="22"/>
          <w:szCs w:val="22"/>
        </w:rPr>
        <w:t>bilingually</w:t>
      </w:r>
      <w:r w:rsidRPr="7B87945B">
        <w:rPr>
          <w:rFonts w:ascii="Cambria" w:hAnsi="Cambria" w:eastAsia="Calibri" w:cs="Calibri"/>
          <w:sz w:val="22"/>
          <w:szCs w:val="22"/>
        </w:rPr>
        <w:t>:</w:t>
      </w:r>
    </w:p>
    <w:p w:rsidRPr="002832FB" w:rsidR="002832FB" w:rsidP="002832FB" w:rsidRDefault="002832FB" w14:paraId="066BB12C" w14:textId="77777777">
      <w:pPr>
        <w:pStyle w:val="NoSpacing"/>
        <w:shd w:val="clear" w:color="auto" w:fill="FFFFFF" w:themeFill="background1"/>
        <w:jc w:val="both"/>
        <w:rPr>
          <w:rFonts w:ascii="Cambria" w:hAnsi="Cambria"/>
          <w:sz w:val="22"/>
          <w:szCs w:val="22"/>
        </w:rPr>
      </w:pPr>
      <w:r w:rsidRPr="002832FB">
        <w:rPr>
          <w:rFonts w:ascii="Cambria" w:hAnsi="Cambria"/>
          <w:sz w:val="22"/>
          <w:szCs w:val="22"/>
        </w:rPr>
        <w:t>2020/21 – Child Care</w:t>
      </w:r>
    </w:p>
    <w:p w:rsidRPr="00F24E64" w:rsidR="002832FB" w:rsidP="002832FB" w:rsidRDefault="002832FB" w14:paraId="6C788F2B" w14:textId="77777777">
      <w:pPr>
        <w:pStyle w:val="NoSpacing"/>
        <w:shd w:val="clear" w:color="auto" w:fill="FFFFFF" w:themeFill="background1"/>
        <w:jc w:val="both"/>
        <w:rPr>
          <w:rFonts w:ascii="Cambria" w:hAnsi="Cambria"/>
          <w:sz w:val="22"/>
          <w:szCs w:val="22"/>
        </w:rPr>
      </w:pPr>
      <w:r w:rsidRPr="00F24E64">
        <w:rPr>
          <w:rFonts w:ascii="Cambria" w:hAnsi="Cambria"/>
          <w:sz w:val="22"/>
          <w:szCs w:val="22"/>
        </w:rPr>
        <w:t>2021/22 – Health and Social Care, Protected Services</w:t>
      </w:r>
    </w:p>
    <w:p w:rsidRPr="00F24E64" w:rsidR="002832FB" w:rsidP="002832FB" w:rsidRDefault="002832FB" w14:paraId="68194893" w14:textId="77777777">
      <w:pPr>
        <w:pStyle w:val="NoSpacing"/>
        <w:shd w:val="clear" w:color="auto" w:fill="FFFFFF" w:themeFill="background1"/>
        <w:jc w:val="both"/>
        <w:rPr>
          <w:rFonts w:ascii="Cambria" w:hAnsi="Cambria"/>
          <w:sz w:val="22"/>
          <w:szCs w:val="22"/>
        </w:rPr>
      </w:pPr>
      <w:r w:rsidRPr="7B87945B">
        <w:rPr>
          <w:rFonts w:ascii="Cambria" w:hAnsi="Cambria"/>
          <w:sz w:val="22"/>
          <w:szCs w:val="22"/>
        </w:rPr>
        <w:t>2022/23 – Sport and Land Based (Horticulture)</w:t>
      </w:r>
    </w:p>
    <w:p w:rsidR="08D72ADA" w:rsidP="7B87945B" w:rsidRDefault="08D72ADA" w14:paraId="7A650E68" w14:textId="246623C4">
      <w:pPr>
        <w:pStyle w:val="NoSpacing"/>
        <w:jc w:val="both"/>
        <w:rPr>
          <w:rFonts w:ascii="Cambria" w:hAnsi="Cambria"/>
          <w:sz w:val="22"/>
          <w:szCs w:val="22"/>
        </w:rPr>
      </w:pPr>
      <w:r w:rsidRPr="7B87945B">
        <w:rPr>
          <w:rFonts w:ascii="Cambria" w:hAnsi="Cambria"/>
          <w:sz w:val="22"/>
          <w:szCs w:val="22"/>
        </w:rPr>
        <w:t>2022/23 - Health and Social Care/Child Care/Housing - assessors</w:t>
      </w:r>
      <w:r w:rsidRPr="7B87945B" w:rsidR="10414B08">
        <w:rPr>
          <w:rFonts w:ascii="Cambria" w:hAnsi="Cambria"/>
          <w:sz w:val="22"/>
          <w:szCs w:val="22"/>
        </w:rPr>
        <w:t xml:space="preserve"> only</w:t>
      </w:r>
    </w:p>
    <w:p w:rsidRPr="00F24E64" w:rsidR="002832FB" w:rsidP="002832FB" w:rsidRDefault="002832FB" w14:paraId="2D02153B" w14:textId="77777777">
      <w:pPr>
        <w:pStyle w:val="NoSpacing"/>
        <w:shd w:val="clear" w:color="auto" w:fill="FFFFFF" w:themeFill="background1"/>
        <w:jc w:val="both"/>
        <w:rPr>
          <w:rFonts w:ascii="Cambria" w:hAnsi="Cambria"/>
          <w:sz w:val="22"/>
          <w:szCs w:val="22"/>
        </w:rPr>
      </w:pPr>
      <w:r w:rsidRPr="00F24E64">
        <w:rPr>
          <w:rFonts w:ascii="Cambria" w:hAnsi="Cambria"/>
          <w:sz w:val="22"/>
          <w:szCs w:val="22"/>
        </w:rPr>
        <w:t>2023/24 – Business and Creative Industries</w:t>
      </w:r>
    </w:p>
    <w:p w:rsidRPr="00F24E64" w:rsidR="002832FB" w:rsidP="002832FB" w:rsidRDefault="002832FB" w14:paraId="43F54C81" w14:textId="77777777">
      <w:pPr>
        <w:pStyle w:val="NoSpacing"/>
        <w:shd w:val="clear" w:color="auto" w:fill="FFFFFF" w:themeFill="background1"/>
        <w:jc w:val="both"/>
        <w:rPr>
          <w:rFonts w:ascii="Cambria" w:hAnsi="Cambria"/>
          <w:sz w:val="22"/>
          <w:szCs w:val="22"/>
        </w:rPr>
      </w:pPr>
      <w:r w:rsidRPr="00F24E64">
        <w:rPr>
          <w:rFonts w:ascii="Cambria" w:hAnsi="Cambria"/>
          <w:sz w:val="22"/>
          <w:szCs w:val="22"/>
        </w:rPr>
        <w:t>2024/25 - Construction</w:t>
      </w:r>
    </w:p>
    <w:p w:rsidR="00DC6327" w:rsidP="0070484D" w:rsidRDefault="00DC6327" w14:paraId="3484C310" w14:textId="15AD4FBD">
      <w:pPr>
        <w:pStyle w:val="NoSpacing"/>
        <w:jc w:val="both"/>
        <w:rPr>
          <w:rFonts w:ascii="Cambria" w:hAnsi="Cambria" w:eastAsia="Calibri" w:cs="Calibri"/>
          <w:sz w:val="22"/>
          <w:szCs w:val="22"/>
        </w:rPr>
      </w:pPr>
    </w:p>
    <w:p w:rsidR="006D67BE" w:rsidP="7B87945B" w:rsidRDefault="002E3D7E" w14:paraId="4D15DC6F" w14:textId="09979826">
      <w:pPr>
        <w:pStyle w:val="NoSpacing"/>
        <w:jc w:val="both"/>
        <w:rPr>
          <w:rFonts w:ascii="Cambria" w:hAnsi="Cambria"/>
          <w:sz w:val="22"/>
          <w:szCs w:val="22"/>
        </w:rPr>
      </w:pPr>
      <w:r w:rsidRPr="7B87945B">
        <w:rPr>
          <w:rFonts w:ascii="Cambria" w:hAnsi="Cambria" w:eastAsia="Calibri" w:cs="Calibri"/>
          <w:sz w:val="22"/>
          <w:szCs w:val="22"/>
        </w:rPr>
        <w:t xml:space="preserve">The funding gives us opportunities to be able to give </w:t>
      </w:r>
      <w:r w:rsidRPr="7B87945B" w:rsidR="00E544A9">
        <w:rPr>
          <w:rFonts w:ascii="Cambria" w:hAnsi="Cambria" w:eastAsia="Calibri" w:cs="Calibri"/>
          <w:sz w:val="22"/>
          <w:szCs w:val="22"/>
        </w:rPr>
        <w:t xml:space="preserve">the </w:t>
      </w:r>
      <w:r w:rsidRPr="7B87945B">
        <w:rPr>
          <w:rFonts w:ascii="Cambria" w:hAnsi="Cambria" w:eastAsia="Calibri" w:cs="Calibri"/>
          <w:sz w:val="22"/>
          <w:szCs w:val="22"/>
        </w:rPr>
        <w:t>Welsh speaking staff the remission and preparation time to create resources, to support learners with their Welsh language skills but also to give ALL learners a bilingual experience.</w:t>
      </w:r>
      <w:r w:rsidRPr="7B87945B" w:rsidR="00E544A9">
        <w:rPr>
          <w:rFonts w:ascii="Cambria" w:hAnsi="Cambria" w:eastAsia="Calibri" w:cs="Calibri"/>
          <w:sz w:val="22"/>
          <w:szCs w:val="22"/>
        </w:rPr>
        <w:t xml:space="preserve"> </w:t>
      </w:r>
      <w:r w:rsidRPr="7B87945B" w:rsidR="006D67BE">
        <w:rPr>
          <w:rFonts w:ascii="Cambria" w:hAnsi="Cambria"/>
          <w:sz w:val="22"/>
          <w:szCs w:val="22"/>
        </w:rPr>
        <w:br w:type="page"/>
      </w:r>
    </w:p>
    <w:p w:rsidRPr="00F24E64" w:rsidR="0070484D" w:rsidP="00BA6D42" w:rsidRDefault="0070484D" w14:paraId="5AB66829" w14:textId="77777777">
      <w:pPr>
        <w:pStyle w:val="NoSpacing"/>
        <w:jc w:val="both"/>
        <w:rPr>
          <w:rFonts w:ascii="Cambria" w:hAnsi="Cambria"/>
          <w:bCs/>
          <w:sz w:val="22"/>
          <w:szCs w:val="22"/>
        </w:rPr>
      </w:pPr>
    </w:p>
    <w:p w:rsidRPr="00F90BD8" w:rsidR="002221DE" w:rsidP="00F4224A" w:rsidRDefault="41D10DC8" w14:paraId="22C6E4EF" w14:textId="77777777">
      <w:pPr>
        <w:pStyle w:val="NoSpacing"/>
        <w:numPr>
          <w:ilvl w:val="1"/>
          <w:numId w:val="40"/>
        </w:numPr>
        <w:spacing w:line="360" w:lineRule="auto"/>
        <w:jc w:val="both"/>
        <w:rPr>
          <w:rFonts w:ascii="Cambria" w:hAnsi="Cambria"/>
          <w:b/>
          <w:bCs/>
          <w:sz w:val="22"/>
          <w:szCs w:val="22"/>
        </w:rPr>
      </w:pPr>
      <w:r w:rsidRPr="00F90BD8">
        <w:rPr>
          <w:rFonts w:ascii="Cambria" w:hAnsi="Cambria"/>
          <w:b/>
          <w:bCs/>
          <w:sz w:val="22"/>
          <w:szCs w:val="22"/>
        </w:rPr>
        <w:t>Provision</w:t>
      </w:r>
    </w:p>
    <w:p w:rsidRPr="00F24E64" w:rsidR="003C6BE6" w:rsidP="7BECBD36" w:rsidRDefault="00F90BD8" w14:paraId="4C98C016" w14:textId="75C102CD">
      <w:pPr>
        <w:pStyle w:val="NoSpacing"/>
        <w:spacing w:line="360" w:lineRule="auto"/>
        <w:jc w:val="both"/>
        <w:rPr>
          <w:rFonts w:ascii="Cambria" w:hAnsi="Cambria"/>
          <w:b/>
          <w:bCs/>
          <w:sz w:val="22"/>
          <w:szCs w:val="22"/>
        </w:rPr>
      </w:pPr>
      <w:r w:rsidRPr="7BECBD36">
        <w:rPr>
          <w:rFonts w:ascii="Cambria" w:hAnsi="Cambria"/>
          <w:b/>
          <w:bCs/>
          <w:sz w:val="22"/>
          <w:szCs w:val="22"/>
        </w:rPr>
        <w:t xml:space="preserve">Aim: To ensure a wide range of bilingual provision (developing fluency, confidence understanding and language awareness) across a range of </w:t>
      </w:r>
      <w:r w:rsidRPr="7BECBD36" w:rsidR="5A3A7627">
        <w:rPr>
          <w:rFonts w:ascii="Cambria" w:hAnsi="Cambria"/>
          <w:b/>
          <w:bCs/>
          <w:sz w:val="22"/>
          <w:szCs w:val="22"/>
        </w:rPr>
        <w:t>learning areas</w:t>
      </w:r>
    </w:p>
    <w:p w:rsidRPr="00F24E64" w:rsidR="003C6BE6" w:rsidP="7BECBD36" w:rsidRDefault="003C6BE6" w14:paraId="47E0966F" w14:textId="04C3F985">
      <w:pPr>
        <w:pStyle w:val="NoSpacing"/>
        <w:spacing w:line="360" w:lineRule="auto"/>
        <w:jc w:val="both"/>
        <w:rPr>
          <w:rFonts w:ascii="Cambria" w:hAnsi="Cambria"/>
          <w:sz w:val="22"/>
          <w:szCs w:val="22"/>
        </w:rPr>
      </w:pPr>
    </w:p>
    <w:p w:rsidRPr="00F24E64" w:rsidR="003C6BE6" w:rsidP="7BECBD36" w:rsidRDefault="003C6BE6" w14:paraId="6FBC146B" w14:textId="5B00F839">
      <w:pPr>
        <w:pStyle w:val="NoSpacing"/>
        <w:spacing w:line="360" w:lineRule="auto"/>
        <w:jc w:val="both"/>
        <w:rPr>
          <w:rFonts w:ascii="Cambria" w:hAnsi="Cambria"/>
          <w:sz w:val="22"/>
          <w:szCs w:val="22"/>
        </w:rPr>
      </w:pPr>
      <w:r w:rsidRPr="7BECBD36">
        <w:rPr>
          <w:rFonts w:ascii="Cambria" w:hAnsi="Cambria"/>
          <w:sz w:val="22"/>
          <w:szCs w:val="22"/>
        </w:rPr>
        <w:t xml:space="preserve">Planning bilingual provision is an inherent part of our planning processes. Linguistic continuity for learners wishing to continue their education through the medium of Welsh and/or bilingually remains a priority. In order to demonstrate how we are responding, we will identify where provision is offered bilingually in our Final Delivery Plans. </w:t>
      </w:r>
    </w:p>
    <w:p w:rsidR="008A566D" w:rsidP="003C6BE6" w:rsidRDefault="008A566D" w14:paraId="1D683EFD" w14:textId="77777777">
      <w:pPr>
        <w:jc w:val="both"/>
        <w:rPr>
          <w:rFonts w:ascii="Cambria" w:hAnsi="Cambria"/>
          <w:sz w:val="22"/>
          <w:szCs w:val="22"/>
        </w:rPr>
      </w:pPr>
    </w:p>
    <w:p w:rsidRPr="00F24E64" w:rsidR="003C6BE6" w:rsidP="003C6BE6" w:rsidRDefault="003C6BE6" w14:paraId="43453BF6" w14:textId="12F640B4">
      <w:pPr>
        <w:jc w:val="both"/>
        <w:rPr>
          <w:rFonts w:ascii="Cambria" w:hAnsi="Cambria"/>
          <w:sz w:val="22"/>
          <w:szCs w:val="22"/>
        </w:rPr>
      </w:pPr>
      <w:r w:rsidRPr="7B87945B">
        <w:rPr>
          <w:rFonts w:ascii="Cambria" w:hAnsi="Cambria"/>
          <w:sz w:val="22"/>
          <w:szCs w:val="22"/>
        </w:rPr>
        <w:t xml:space="preserve">We will provide a plan that addresses this goal based on benchmarks of </w:t>
      </w:r>
      <w:r w:rsidRPr="7B87945B" w:rsidR="74192D39">
        <w:rPr>
          <w:rFonts w:ascii="Cambria" w:hAnsi="Cambria"/>
          <w:sz w:val="22"/>
          <w:szCs w:val="22"/>
        </w:rPr>
        <w:t>Welsh Fluent Learners</w:t>
      </w:r>
      <w:r w:rsidRPr="7B87945B">
        <w:rPr>
          <w:rFonts w:ascii="Cambria" w:hAnsi="Cambria"/>
          <w:sz w:val="22"/>
          <w:szCs w:val="22"/>
        </w:rPr>
        <w:t xml:space="preserve"> in those priority areas.</w:t>
      </w:r>
    </w:p>
    <w:p w:rsidRPr="00F24E64" w:rsidR="008A566D" w:rsidP="008A566D" w:rsidRDefault="008A566D" w14:paraId="521A3438" w14:textId="77777777">
      <w:pPr>
        <w:pStyle w:val="NoSpacing"/>
        <w:shd w:val="clear" w:color="auto" w:fill="FFFFFF" w:themeFill="background1"/>
        <w:jc w:val="both"/>
        <w:rPr>
          <w:rFonts w:ascii="Cambria" w:hAnsi="Cambria"/>
          <w:sz w:val="22"/>
          <w:szCs w:val="22"/>
        </w:rPr>
      </w:pPr>
      <w:r w:rsidRPr="00F24E64">
        <w:rPr>
          <w:rFonts w:ascii="Cambria" w:hAnsi="Cambria"/>
          <w:sz w:val="22"/>
          <w:szCs w:val="22"/>
        </w:rPr>
        <w:t>2020/21 – Child Care</w:t>
      </w:r>
    </w:p>
    <w:p w:rsidRPr="00F24E64" w:rsidR="008A566D" w:rsidP="008A566D" w:rsidRDefault="008A566D" w14:paraId="525218BE" w14:textId="77777777">
      <w:pPr>
        <w:pStyle w:val="NoSpacing"/>
        <w:shd w:val="clear" w:color="auto" w:fill="FFFFFF" w:themeFill="background1"/>
        <w:jc w:val="both"/>
        <w:rPr>
          <w:rFonts w:ascii="Cambria" w:hAnsi="Cambria"/>
          <w:sz w:val="22"/>
          <w:szCs w:val="22"/>
        </w:rPr>
      </w:pPr>
      <w:r w:rsidRPr="00F24E64">
        <w:rPr>
          <w:rFonts w:ascii="Cambria" w:hAnsi="Cambria"/>
          <w:sz w:val="22"/>
          <w:szCs w:val="22"/>
        </w:rPr>
        <w:t>2021/22 – Health and Social Care, Protected Services</w:t>
      </w:r>
    </w:p>
    <w:p w:rsidRPr="00F24E64" w:rsidR="008A566D" w:rsidP="008A566D" w:rsidRDefault="008A566D" w14:paraId="328C070B" w14:textId="77777777">
      <w:pPr>
        <w:pStyle w:val="NoSpacing"/>
        <w:shd w:val="clear" w:color="auto" w:fill="FFFFFF" w:themeFill="background1"/>
        <w:jc w:val="both"/>
        <w:rPr>
          <w:rFonts w:ascii="Cambria" w:hAnsi="Cambria"/>
          <w:sz w:val="22"/>
          <w:szCs w:val="22"/>
        </w:rPr>
      </w:pPr>
      <w:r w:rsidRPr="00F24E64">
        <w:rPr>
          <w:rFonts w:ascii="Cambria" w:hAnsi="Cambria"/>
          <w:sz w:val="22"/>
          <w:szCs w:val="22"/>
        </w:rPr>
        <w:t>2022/23 – Sport and Land Based (Horticulture)</w:t>
      </w:r>
    </w:p>
    <w:p w:rsidRPr="00F24E64" w:rsidR="008A566D" w:rsidP="008A566D" w:rsidRDefault="008A566D" w14:paraId="40F6F88E" w14:textId="77777777">
      <w:pPr>
        <w:pStyle w:val="NoSpacing"/>
        <w:shd w:val="clear" w:color="auto" w:fill="FFFFFF" w:themeFill="background1"/>
        <w:jc w:val="both"/>
        <w:rPr>
          <w:rFonts w:ascii="Cambria" w:hAnsi="Cambria"/>
          <w:sz w:val="22"/>
          <w:szCs w:val="22"/>
        </w:rPr>
      </w:pPr>
      <w:r w:rsidRPr="00F24E64">
        <w:rPr>
          <w:rFonts w:ascii="Cambria" w:hAnsi="Cambria"/>
          <w:sz w:val="22"/>
          <w:szCs w:val="22"/>
        </w:rPr>
        <w:t>2023/24 – Business and Creative Industries</w:t>
      </w:r>
    </w:p>
    <w:p w:rsidRPr="00F24E64" w:rsidR="008A566D" w:rsidP="008A566D" w:rsidRDefault="008A566D" w14:paraId="5DAA24F8" w14:textId="77777777">
      <w:pPr>
        <w:pStyle w:val="NoSpacing"/>
        <w:shd w:val="clear" w:color="auto" w:fill="FFFFFF" w:themeFill="background1"/>
        <w:jc w:val="both"/>
        <w:rPr>
          <w:rFonts w:ascii="Cambria" w:hAnsi="Cambria"/>
          <w:sz w:val="22"/>
          <w:szCs w:val="22"/>
        </w:rPr>
      </w:pPr>
      <w:r w:rsidRPr="00F24E64">
        <w:rPr>
          <w:rFonts w:ascii="Cambria" w:hAnsi="Cambria"/>
          <w:sz w:val="22"/>
          <w:szCs w:val="22"/>
        </w:rPr>
        <w:t>2024/25 - Construction</w:t>
      </w:r>
    </w:p>
    <w:p w:rsidR="003C6BE6" w:rsidP="00F90BD8" w:rsidRDefault="003C6BE6" w14:paraId="63591F93" w14:textId="77777777">
      <w:pPr>
        <w:pStyle w:val="NoSpacing"/>
        <w:spacing w:line="360" w:lineRule="auto"/>
        <w:jc w:val="both"/>
        <w:rPr>
          <w:rFonts w:ascii="Cambria" w:hAnsi="Cambria"/>
          <w:b/>
          <w:bCs/>
          <w:sz w:val="22"/>
          <w:szCs w:val="22"/>
        </w:rPr>
      </w:pPr>
    </w:p>
    <w:p w:rsidR="00837706" w:rsidP="008A566D" w:rsidRDefault="00837706" w14:paraId="6D1D304D" w14:textId="5D5451DE">
      <w:pPr>
        <w:rPr>
          <w:rFonts w:ascii="Cambria" w:hAnsi="Cambria" w:eastAsia="Calibri" w:cs="Calibri"/>
          <w:sz w:val="22"/>
          <w:szCs w:val="22"/>
        </w:rPr>
      </w:pPr>
      <w:r w:rsidRPr="7A5DA6EB">
        <w:rPr>
          <w:rFonts w:ascii="Cambria" w:hAnsi="Cambria" w:eastAsia="Calibri" w:cs="Calibri"/>
          <w:sz w:val="22"/>
          <w:szCs w:val="22"/>
        </w:rPr>
        <w:t>First of all will be the implementation of the skills development model to identify learners on their Welsh language journey.</w:t>
      </w:r>
      <w:r w:rsidRPr="7A5DA6EB" w:rsidR="00A04EA9">
        <w:rPr>
          <w:rFonts w:ascii="Cambria" w:hAnsi="Cambria" w:eastAsia="Calibri" w:cs="Calibri"/>
          <w:sz w:val="22"/>
          <w:szCs w:val="22"/>
        </w:rPr>
        <w:t xml:space="preserve">  We are using codes </w:t>
      </w:r>
      <w:r w:rsidRPr="7A5DA6EB" w:rsidR="423A84BA">
        <w:rPr>
          <w:rFonts w:ascii="Cambria" w:hAnsi="Cambria" w:eastAsia="Calibri" w:cs="Calibri"/>
          <w:sz w:val="22"/>
          <w:szCs w:val="22"/>
        </w:rPr>
        <w:t>f</w:t>
      </w:r>
      <w:r w:rsidRPr="7A5DA6EB" w:rsidR="00A04EA9">
        <w:rPr>
          <w:rFonts w:ascii="Cambria" w:hAnsi="Cambria" w:eastAsia="Calibri" w:cs="Calibri"/>
          <w:sz w:val="22"/>
          <w:szCs w:val="22"/>
        </w:rPr>
        <w:t>rom the Lifelong Learning Wales Record (LLWR) LA26 section to classify learners.</w:t>
      </w:r>
    </w:p>
    <w:p w:rsidR="00A04EA9" w:rsidP="1EF5A928" w:rsidRDefault="00A04EA9" w14:paraId="2B1D1709" w14:textId="77777777">
      <w:pPr>
        <w:rPr>
          <w:rFonts w:ascii="Cambria" w:hAnsi="Cambria" w:eastAsia="Calibri" w:cs="Calibri"/>
          <w:sz w:val="22"/>
          <w:szCs w:val="22"/>
        </w:rPr>
      </w:pPr>
    </w:p>
    <w:p w:rsidRPr="00A04EA9" w:rsidR="00A04EA9" w:rsidP="1EF5A928" w:rsidRDefault="00A04EA9" w14:paraId="298C8B5D" w14:textId="012D878C">
      <w:pPr>
        <w:rPr>
          <w:rFonts w:ascii="Cambria" w:hAnsi="Cambria" w:cs="Arial"/>
          <w:sz w:val="22"/>
          <w:szCs w:val="22"/>
          <w:shd w:val="clear" w:color="auto" w:fill="FAF9F8"/>
        </w:rPr>
      </w:pPr>
      <w:r w:rsidRPr="1EF5A928">
        <w:rPr>
          <w:rFonts w:ascii="Cambria" w:hAnsi="Cambria" w:cs="Arial"/>
          <w:sz w:val="22"/>
          <w:szCs w:val="22"/>
          <w:shd w:val="clear" w:color="auto" w:fill="FAF9F8"/>
        </w:rPr>
        <w:t>E1:  All Learning and assessment in English only</w:t>
      </w:r>
    </w:p>
    <w:p w:rsidRPr="00A04EA9" w:rsidR="00A04EA9" w:rsidP="1EF5A928" w:rsidRDefault="00A04EA9" w14:paraId="4AB5C5B3" w14:textId="2E47D7AF">
      <w:pPr>
        <w:rPr>
          <w:rFonts w:ascii="Cambria" w:hAnsi="Cambria" w:cs="Arial"/>
          <w:sz w:val="22"/>
          <w:szCs w:val="22"/>
          <w:shd w:val="clear" w:color="auto" w:fill="FAF9F8"/>
        </w:rPr>
      </w:pPr>
      <w:r w:rsidRPr="1EF5A928">
        <w:rPr>
          <w:rFonts w:ascii="Cambria" w:hAnsi="Cambria" w:cs="Arial"/>
          <w:sz w:val="22"/>
          <w:szCs w:val="22"/>
        </w:rPr>
        <w:t>B3:  A small amount of Welsh-medium learning e.g.</w:t>
      </w:r>
      <w:r w:rsidRPr="1EF5A928">
        <w:rPr>
          <w:rFonts w:ascii="Cambria" w:hAnsi="Cambria" w:cs="Arial"/>
          <w:sz w:val="22"/>
          <w:szCs w:val="22"/>
          <w:shd w:val="clear" w:color="auto" w:fill="FAF9F8"/>
        </w:rPr>
        <w:t xml:space="preserve"> use of Welsh limited to verbal communication or to a minor part of the learning activity. English only assessment.</w:t>
      </w:r>
    </w:p>
    <w:p w:rsidRPr="00A04EA9" w:rsidR="00A04EA9" w:rsidP="1EF5A928" w:rsidRDefault="00A04EA9" w14:paraId="152A10BF" w14:textId="46333888">
      <w:pPr>
        <w:rPr>
          <w:rFonts w:ascii="Cambria" w:hAnsi="Cambria" w:cs="Arial"/>
          <w:sz w:val="22"/>
          <w:szCs w:val="22"/>
          <w:shd w:val="clear" w:color="auto" w:fill="FAF9F8"/>
        </w:rPr>
      </w:pPr>
      <w:r w:rsidRPr="1EF5A928">
        <w:rPr>
          <w:rFonts w:ascii="Cambria" w:hAnsi="Cambria" w:cs="Arial"/>
          <w:sz w:val="22"/>
          <w:szCs w:val="22"/>
        </w:rPr>
        <w:t>B2:  A significant amount of Welsh-medium learning e.g.</w:t>
      </w:r>
      <w:r w:rsidRPr="1EF5A928">
        <w:rPr>
          <w:rFonts w:ascii="Cambria" w:hAnsi="Cambria" w:cs="Arial"/>
          <w:sz w:val="22"/>
          <w:szCs w:val="22"/>
          <w:shd w:val="clear" w:color="auto" w:fill="FAF9F8"/>
        </w:rPr>
        <w:t xml:space="preserve"> both verbal and written Welsh used in many, but not all, parts of the learning activity. Assessment mainly in English but some may also be in Welsh.</w:t>
      </w:r>
    </w:p>
    <w:p w:rsidRPr="00A04EA9" w:rsidR="00A04EA9" w:rsidP="1EF5A928" w:rsidRDefault="00A04EA9" w14:paraId="360C999D" w14:textId="69571ABE">
      <w:pPr>
        <w:rPr>
          <w:rFonts w:ascii="Cambria" w:hAnsi="Cambria" w:cs="Arial"/>
          <w:sz w:val="22"/>
          <w:szCs w:val="22"/>
          <w:shd w:val="clear" w:color="auto" w:fill="FAF9F8"/>
        </w:rPr>
      </w:pPr>
      <w:r w:rsidRPr="1EF5A928">
        <w:rPr>
          <w:rFonts w:ascii="Cambria" w:hAnsi="Cambria" w:cs="Arial"/>
          <w:sz w:val="22"/>
          <w:szCs w:val="22"/>
        </w:rPr>
        <w:t>B1:  Learning completed in a bilingual context and at least 50 percent of the available assessments within the learning activity completed through the medium of Welsh. The outcome may be achieved</w:t>
      </w:r>
      <w:r w:rsidRPr="1EF5A928" w:rsidR="0A4B54F4">
        <w:rPr>
          <w:rFonts w:ascii="Cambria" w:hAnsi="Cambria" w:cs="Arial"/>
          <w:sz w:val="22"/>
          <w:szCs w:val="22"/>
        </w:rPr>
        <w:t xml:space="preserve"> </w:t>
      </w:r>
      <w:r w:rsidRPr="1EF5A928">
        <w:rPr>
          <w:rFonts w:ascii="Cambria" w:hAnsi="Cambria" w:cs="Arial"/>
          <w:sz w:val="22"/>
          <w:szCs w:val="22"/>
        </w:rPr>
        <w:t>using</w:t>
      </w:r>
      <w:r w:rsidRPr="1EF5A928">
        <w:rPr>
          <w:rFonts w:ascii="Cambria" w:hAnsi="Cambria" w:cs="Arial"/>
          <w:sz w:val="22"/>
          <w:szCs w:val="22"/>
          <w:shd w:val="clear" w:color="auto" w:fill="FAF9F8"/>
        </w:rPr>
        <w:t xml:space="preserve"> any appropriate teaching methodology.</w:t>
      </w:r>
    </w:p>
    <w:p w:rsidRPr="00A04EA9" w:rsidR="00A04EA9" w:rsidP="1EF5A928" w:rsidRDefault="00A04EA9" w14:paraId="309BC8E2" w14:textId="44A25A76">
      <w:pPr>
        <w:rPr>
          <w:rFonts w:ascii="Cambria" w:hAnsi="Cambria" w:eastAsia="Calibri" w:cs="Calibri"/>
          <w:sz w:val="22"/>
          <w:szCs w:val="22"/>
        </w:rPr>
      </w:pPr>
      <w:r w:rsidRPr="1EF5A928">
        <w:rPr>
          <w:rFonts w:ascii="Cambria" w:hAnsi="Cambria" w:cs="Arial"/>
          <w:sz w:val="22"/>
          <w:szCs w:val="22"/>
        </w:rPr>
        <w:t>C1:  Learning completed in a Welsh-medium context and all of</w:t>
      </w:r>
      <w:r w:rsidRPr="1EF5A928">
        <w:rPr>
          <w:rFonts w:ascii="Cambria" w:hAnsi="Cambria" w:cs="Arial"/>
          <w:sz w:val="22"/>
          <w:szCs w:val="22"/>
          <w:shd w:val="clear" w:color="auto" w:fill="FAF9F8"/>
        </w:rPr>
        <w:t xml:space="preserve"> the available assessments within the learning activity completed through the medium of Welsh.</w:t>
      </w:r>
    </w:p>
    <w:p w:rsidR="3E65A276" w:rsidP="1EF5A928" w:rsidRDefault="3E65A276" w14:paraId="06B32EAA" w14:textId="6E18C941">
      <w:pPr>
        <w:rPr>
          <w:rFonts w:ascii="Cambria" w:hAnsi="Cambria" w:eastAsia="Calibri" w:cs="Calibri"/>
          <w:sz w:val="22"/>
          <w:szCs w:val="22"/>
        </w:rPr>
      </w:pPr>
    </w:p>
    <w:p w:rsidR="526C0DE4" w:rsidP="1EF5A928" w:rsidRDefault="00A04EA9" w14:paraId="563068FC" w14:textId="46F3E6B5">
      <w:pPr>
        <w:rPr>
          <w:rFonts w:ascii="Cambria" w:hAnsi="Cambria" w:eastAsia="Calibri" w:cs="Calibri"/>
          <w:sz w:val="22"/>
          <w:szCs w:val="22"/>
        </w:rPr>
      </w:pPr>
      <w:r w:rsidRPr="1EF5A928">
        <w:rPr>
          <w:rFonts w:ascii="Cambria" w:hAnsi="Cambria" w:eastAsia="Calibri" w:cs="Calibri"/>
          <w:sz w:val="22"/>
          <w:szCs w:val="22"/>
        </w:rPr>
        <w:t>Our aim is that n</w:t>
      </w:r>
      <w:r w:rsidRPr="1EF5A928" w:rsidR="526C0DE4">
        <w:rPr>
          <w:rFonts w:ascii="Cambria" w:hAnsi="Cambria" w:eastAsia="Calibri" w:cs="Calibri"/>
          <w:sz w:val="22"/>
          <w:szCs w:val="22"/>
          <w:shd w:val="clear" w:color="auto" w:fill="E6E6E6"/>
        </w:rPr>
        <w:t>o learner will be categorised as E1 on the LLWR</w:t>
      </w:r>
      <w:r w:rsidRPr="1EF5A928">
        <w:rPr>
          <w:rFonts w:ascii="Cambria" w:hAnsi="Cambria" w:eastAsia="Calibri" w:cs="Calibri"/>
          <w:sz w:val="22"/>
          <w:szCs w:val="22"/>
        </w:rPr>
        <w:t>.</w:t>
      </w:r>
    </w:p>
    <w:p w:rsidR="00F4224A" w:rsidP="00837706" w:rsidRDefault="00F4224A" w14:paraId="13D2FB60" w14:textId="77777777">
      <w:pPr>
        <w:pStyle w:val="NoSpacing"/>
        <w:jc w:val="both"/>
        <w:rPr>
          <w:rFonts w:ascii="Cambria" w:hAnsi="Cambria" w:eastAsia="Calibri" w:cs="Calibri"/>
          <w:sz w:val="22"/>
          <w:szCs w:val="22"/>
        </w:rPr>
      </w:pPr>
    </w:p>
    <w:p w:rsidR="00A04EA9" w:rsidDel="00654AA2" w:rsidRDefault="00A04EA9" w14:paraId="5F8C2075" w14:textId="45088AB2">
      <w:pPr>
        <w:rPr>
          <w:del w:author="Anna Davies [2]" w:date="2022-11-22T08:58:00Z" w:id="14"/>
          <w:rFonts w:ascii="Cambria" w:hAnsi="Cambria" w:eastAsia="Calibri" w:cs="Calibri"/>
          <w:sz w:val="22"/>
          <w:szCs w:val="22"/>
        </w:rPr>
      </w:pPr>
      <w:del w:author="Anna Davies [2]" w:date="2022-11-22T08:58:00Z" w:id="15">
        <w:r w:rsidRPr="1EF5A928" w:rsidDel="00654AA2">
          <w:rPr>
            <w:rFonts w:ascii="Cambria" w:hAnsi="Cambria" w:eastAsia="Calibri" w:cs="Calibri"/>
            <w:sz w:val="22"/>
            <w:szCs w:val="22"/>
          </w:rPr>
          <w:br w:type="page"/>
        </w:r>
      </w:del>
    </w:p>
    <w:p w:rsidR="00F4224A" w:rsidRDefault="00F4224A" w14:paraId="20026007" w14:textId="02D06178">
      <w:pPr>
        <w:rPr>
          <w:rFonts w:ascii="Cambria" w:hAnsi="Cambria" w:eastAsia="Calibri" w:cs="Calibri"/>
          <w:sz w:val="22"/>
          <w:szCs w:val="22"/>
        </w:rPr>
        <w:pPrChange w:author="Anna Davies [2]" w:date="2022-11-22T08:58:00Z" w:id="16">
          <w:pPr>
            <w:pStyle w:val="NoSpacing"/>
            <w:jc w:val="both"/>
          </w:pPr>
        </w:pPrChange>
      </w:pPr>
      <w:r w:rsidRPr="1EF5A928">
        <w:rPr>
          <w:rFonts w:ascii="Cambria" w:hAnsi="Cambria" w:eastAsia="Calibri" w:cs="Calibri"/>
          <w:sz w:val="22"/>
          <w:szCs w:val="22"/>
        </w:rPr>
        <w:lastRenderedPageBreak/>
        <w:t>Skills Development Model</w:t>
      </w:r>
      <w:r w:rsidRPr="1EF5A928" w:rsidR="7A690D47">
        <w:rPr>
          <w:rFonts w:ascii="Cambria" w:hAnsi="Cambria" w:eastAsia="Calibri" w:cs="Calibri"/>
          <w:sz w:val="22"/>
          <w:szCs w:val="22"/>
        </w:rPr>
        <w:t xml:space="preserve"> – Appendix C Example</w:t>
      </w:r>
      <w:ins w:author="Anna Davies [2]" w:date="2022-11-22T08:59:00Z" w:id="17">
        <w:r w:rsidR="00654AA2">
          <w:rPr>
            <w:rFonts w:ascii="Cambria" w:hAnsi="Cambria" w:eastAsia="Calibri" w:cs="Calibri"/>
            <w:noProof/>
            <w:color w:val="2B579A"/>
            <w:sz w:val="22"/>
            <w:szCs w:val="22"/>
            <w:shd w:val="clear" w:color="auto" w:fill="E6E6E6"/>
            <w:lang w:val="en-GB" w:eastAsia="en-GB"/>
          </w:rPr>
          <w:drawing>
            <wp:inline distT="0" distB="0" distL="0" distR="0" wp14:anchorId="0F37DCCA" wp14:editId="6D1DDA98">
              <wp:extent cx="3177540" cy="1798320"/>
              <wp:effectExtent l="38100" t="19050" r="60960" b="8763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ins>
    </w:p>
    <w:p w:rsidRPr="00F24E64" w:rsidR="00F4224A" w:rsidP="00837706" w:rsidRDefault="00F4224A" w14:paraId="162AB154" w14:textId="2B7D8C09">
      <w:pPr>
        <w:pStyle w:val="NoSpacing"/>
        <w:jc w:val="both"/>
        <w:rPr>
          <w:rFonts w:ascii="Cambria" w:hAnsi="Cambria" w:eastAsia="Calibri" w:cs="Calibri"/>
          <w:sz w:val="22"/>
          <w:szCs w:val="22"/>
        </w:rPr>
      </w:pPr>
      <w:del w:author="Anna Davies [2]" w:date="2022-11-22T08:59:00Z" w:id="18">
        <w:r w:rsidDel="00654AA2">
          <w:rPr>
            <w:rFonts w:ascii="Cambria" w:hAnsi="Cambria" w:eastAsia="Calibri" w:cs="Calibri"/>
            <w:noProof/>
            <w:color w:val="2B579A"/>
            <w:sz w:val="22"/>
            <w:szCs w:val="22"/>
            <w:shd w:val="clear" w:color="auto" w:fill="E6E6E6"/>
            <w:lang w:val="en-GB" w:eastAsia="en-GB"/>
          </w:rPr>
          <w:drawing>
            <wp:inline distT="0" distB="0" distL="0" distR="0" wp14:anchorId="2471808C" wp14:editId="2E8ABEA9">
              <wp:extent cx="3177540" cy="1798320"/>
              <wp:effectExtent l="38100" t="19050" r="60960" b="876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del>
    </w:p>
    <w:p w:rsidRPr="00F24E64" w:rsidR="00837706" w:rsidP="1EF5A928" w:rsidRDefault="008A566D" w14:paraId="2C01A28A" w14:textId="5A1E30FB">
      <w:pPr>
        <w:jc w:val="both"/>
        <w:rPr>
          <w:rFonts w:ascii="Cambria" w:hAnsi="Cambria" w:eastAsia="Calibri" w:cs="Calibri"/>
          <w:sz w:val="22"/>
          <w:szCs w:val="22"/>
        </w:rPr>
      </w:pPr>
      <w:r w:rsidRPr="7A5DA6EB">
        <w:rPr>
          <w:rFonts w:ascii="Cambria" w:hAnsi="Cambria" w:eastAsia="Calibri" w:cs="Calibri"/>
          <w:sz w:val="22"/>
          <w:szCs w:val="22"/>
        </w:rPr>
        <w:br w:type="page"/>
      </w:r>
      <w:r w:rsidRPr="7A5DA6EB">
        <w:rPr>
          <w:rFonts w:ascii="Cambria" w:hAnsi="Cambria" w:eastAsia="Calibri" w:cs="Calibri"/>
          <w:sz w:val="22"/>
          <w:szCs w:val="22"/>
        </w:rPr>
        <w:lastRenderedPageBreak/>
        <w:t>Learners have been categori</w:t>
      </w:r>
      <w:r w:rsidRPr="7A5DA6EB" w:rsidR="4EC8E281">
        <w:rPr>
          <w:rFonts w:ascii="Cambria" w:hAnsi="Cambria" w:eastAsia="Calibri" w:cs="Calibri"/>
          <w:sz w:val="22"/>
          <w:szCs w:val="22"/>
        </w:rPr>
        <w:t>s</w:t>
      </w:r>
      <w:r w:rsidRPr="7A5DA6EB">
        <w:rPr>
          <w:rFonts w:ascii="Cambria" w:hAnsi="Cambria" w:eastAsia="Calibri" w:cs="Calibri"/>
          <w:sz w:val="22"/>
          <w:szCs w:val="22"/>
        </w:rPr>
        <w:t xml:space="preserve">ed into three groups based on fluency and priority learning area. </w:t>
      </w:r>
    </w:p>
    <w:tbl>
      <w:tblPr>
        <w:tblW w:w="9242"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4621"/>
        <w:gridCol w:w="4621"/>
      </w:tblGrid>
      <w:tr w:rsidRPr="00F24E64" w:rsidR="00837706" w:rsidTr="1EF5A928" w14:paraId="26531C6A" w14:textId="77777777">
        <w:trPr>
          <w:trHeight w:val="260"/>
        </w:trPr>
        <w:tc>
          <w:tcPr>
            <w:tcW w:w="46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F24E64" w:rsidR="00837706" w:rsidP="00837706" w:rsidRDefault="00837706" w14:paraId="55C54C04" w14:textId="77777777">
            <w:pPr>
              <w:pStyle w:val="NoSpacing"/>
              <w:jc w:val="both"/>
              <w:rPr>
                <w:rFonts w:ascii="Cambria" w:hAnsi="Cambria"/>
                <w:sz w:val="22"/>
                <w:szCs w:val="22"/>
              </w:rPr>
            </w:pPr>
            <w:r w:rsidRPr="00F24E64">
              <w:rPr>
                <w:rFonts w:ascii="Cambria" w:hAnsi="Cambria" w:eastAsia="Calibri" w:cs="Calibri"/>
                <w:sz w:val="22"/>
                <w:szCs w:val="22"/>
              </w:rPr>
              <w:t>Priority learner groups</w:t>
            </w:r>
          </w:p>
        </w:tc>
        <w:tc>
          <w:tcPr>
            <w:tcW w:w="46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F24E64" w:rsidR="00837706" w:rsidP="00837706" w:rsidRDefault="00837706" w14:paraId="0D022506" w14:textId="77777777">
            <w:pPr>
              <w:pStyle w:val="NoSpacing"/>
              <w:jc w:val="both"/>
              <w:rPr>
                <w:rFonts w:ascii="Cambria" w:hAnsi="Cambria"/>
                <w:sz w:val="22"/>
                <w:szCs w:val="22"/>
              </w:rPr>
            </w:pPr>
            <w:r w:rsidRPr="00F24E64">
              <w:rPr>
                <w:rFonts w:ascii="Cambria" w:hAnsi="Cambria" w:eastAsia="Calibri" w:cs="Calibri"/>
                <w:sz w:val="22"/>
                <w:szCs w:val="22"/>
              </w:rPr>
              <w:t>Definition</w:t>
            </w:r>
          </w:p>
        </w:tc>
      </w:tr>
      <w:tr w:rsidRPr="00F24E64" w:rsidR="00837706" w:rsidTr="1EF5A928" w14:paraId="40EC235D" w14:textId="77777777">
        <w:trPr>
          <w:trHeight w:val="2180"/>
        </w:trPr>
        <w:tc>
          <w:tcPr>
            <w:tcW w:w="46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F24E64" w:rsidR="00837706" w:rsidP="3E65A276" w:rsidRDefault="00837706" w14:paraId="3F568CA9" w14:textId="2A794FE5">
            <w:pPr>
              <w:pStyle w:val="NoSpacing"/>
              <w:jc w:val="both"/>
              <w:rPr>
                <w:rFonts w:ascii="Cambria" w:hAnsi="Cambria"/>
                <w:sz w:val="22"/>
                <w:szCs w:val="22"/>
              </w:rPr>
            </w:pPr>
            <w:r w:rsidRPr="1EF5A928">
              <w:rPr>
                <w:rFonts w:ascii="Cambria" w:hAnsi="Cambria" w:eastAsia="Calibri" w:cs="Calibri"/>
                <w:sz w:val="22"/>
                <w:szCs w:val="22"/>
              </w:rPr>
              <w:t>W</w:t>
            </w:r>
            <w:r w:rsidRPr="1EF5A928" w:rsidR="00AB5E13">
              <w:rPr>
                <w:rFonts w:ascii="Cambria" w:hAnsi="Cambria" w:eastAsia="Calibri" w:cs="Calibri"/>
                <w:sz w:val="22"/>
                <w:szCs w:val="22"/>
              </w:rPr>
              <w:t>elsh Fluent</w:t>
            </w:r>
            <w:r w:rsidRPr="1EF5A928">
              <w:rPr>
                <w:rFonts w:ascii="Cambria" w:hAnsi="Cambria" w:eastAsia="Calibri" w:cs="Calibri"/>
                <w:sz w:val="22"/>
                <w:szCs w:val="22"/>
              </w:rPr>
              <w:t xml:space="preserve"> Learners  (WFL learners)</w:t>
            </w:r>
          </w:p>
          <w:p w:rsidRPr="00F24E64" w:rsidR="00837706" w:rsidP="1EF5A928" w:rsidRDefault="00837706" w14:paraId="5D75E20D" w14:textId="451F3E4B">
            <w:pPr>
              <w:pStyle w:val="NoSpacing"/>
              <w:jc w:val="both"/>
              <w:rPr>
                <w:rFonts w:ascii="Cambria" w:hAnsi="Cambria" w:eastAsia="Calibri" w:cs="Calibri"/>
                <w:sz w:val="22"/>
                <w:szCs w:val="22"/>
              </w:rPr>
            </w:pPr>
          </w:p>
        </w:tc>
        <w:tc>
          <w:tcPr>
            <w:tcW w:w="46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37706" w:rsidP="008A566D" w:rsidRDefault="00837706" w14:paraId="0E6DFADF" w14:textId="77777777">
            <w:pPr>
              <w:pStyle w:val="NoSpacing"/>
              <w:numPr>
                <w:ilvl w:val="0"/>
                <w:numId w:val="41"/>
              </w:numPr>
              <w:jc w:val="both"/>
              <w:rPr>
                <w:rFonts w:ascii="Cambria" w:hAnsi="Cambria" w:eastAsia="Calibri" w:cs="Calibri"/>
                <w:sz w:val="22"/>
                <w:szCs w:val="22"/>
              </w:rPr>
            </w:pPr>
            <w:r>
              <w:rPr>
                <w:rFonts w:ascii="Cambria" w:hAnsi="Cambria" w:eastAsia="Calibri" w:cs="Calibri"/>
                <w:sz w:val="22"/>
                <w:szCs w:val="22"/>
              </w:rPr>
              <w:t>L</w:t>
            </w:r>
            <w:r w:rsidRPr="00F24E64">
              <w:rPr>
                <w:rFonts w:ascii="Cambria" w:hAnsi="Cambria" w:eastAsia="Calibri" w:cs="Calibri"/>
                <w:sz w:val="22"/>
                <w:szCs w:val="22"/>
              </w:rPr>
              <w:t xml:space="preserve">earners who have previously studied Welsh 1st Language at GCSE, </w:t>
            </w:r>
          </w:p>
          <w:p w:rsidR="00837706" w:rsidP="008A566D" w:rsidRDefault="00837706" w14:paraId="2C3DF0F0" w14:textId="77777777">
            <w:pPr>
              <w:pStyle w:val="NoSpacing"/>
              <w:numPr>
                <w:ilvl w:val="0"/>
                <w:numId w:val="41"/>
              </w:numPr>
              <w:jc w:val="both"/>
              <w:rPr>
                <w:rFonts w:ascii="Cambria" w:hAnsi="Cambria" w:eastAsia="Calibri" w:cs="Calibri"/>
                <w:sz w:val="22"/>
                <w:szCs w:val="22"/>
              </w:rPr>
            </w:pPr>
            <w:r>
              <w:rPr>
                <w:rFonts w:ascii="Cambria" w:hAnsi="Cambria" w:eastAsia="Calibri" w:cs="Calibri"/>
                <w:sz w:val="22"/>
                <w:szCs w:val="22"/>
              </w:rPr>
              <w:t>L</w:t>
            </w:r>
            <w:r w:rsidRPr="00F24E64">
              <w:rPr>
                <w:rFonts w:ascii="Cambria" w:hAnsi="Cambria" w:eastAsia="Calibri" w:cs="Calibri"/>
                <w:sz w:val="22"/>
                <w:szCs w:val="22"/>
              </w:rPr>
              <w:t>earners who self-define as fluent Welsh speakers on their enrolment form.</w:t>
            </w:r>
          </w:p>
          <w:p w:rsidRPr="000E13C3" w:rsidR="00837706" w:rsidP="008A566D" w:rsidRDefault="00837706" w14:paraId="5F50FC4E" w14:textId="77777777">
            <w:pPr>
              <w:pStyle w:val="NoSpacing"/>
              <w:numPr>
                <w:ilvl w:val="0"/>
                <w:numId w:val="41"/>
              </w:numPr>
              <w:jc w:val="both"/>
              <w:rPr>
                <w:rFonts w:ascii="Cambria" w:hAnsi="Cambria" w:eastAsia="Calibri" w:cs="Calibri"/>
                <w:sz w:val="22"/>
                <w:szCs w:val="22"/>
              </w:rPr>
            </w:pPr>
            <w:r>
              <w:rPr>
                <w:rFonts w:ascii="Cambria" w:hAnsi="Cambria" w:eastAsia="Calibri" w:cs="Calibri"/>
                <w:sz w:val="22"/>
                <w:szCs w:val="22"/>
              </w:rPr>
              <w:t>L</w:t>
            </w:r>
            <w:r w:rsidRPr="000E13C3">
              <w:rPr>
                <w:rFonts w:ascii="Cambria" w:hAnsi="Cambria" w:eastAsia="Calibri" w:cs="Calibri"/>
                <w:sz w:val="22"/>
                <w:szCs w:val="22"/>
              </w:rPr>
              <w:t>earners who attend</w:t>
            </w:r>
            <w:r>
              <w:rPr>
                <w:rFonts w:ascii="Cambria" w:hAnsi="Cambria" w:eastAsia="Calibri" w:cs="Calibri"/>
                <w:sz w:val="22"/>
                <w:szCs w:val="22"/>
              </w:rPr>
              <w:t>ed</w:t>
            </w:r>
            <w:r w:rsidRPr="000E13C3">
              <w:rPr>
                <w:rFonts w:ascii="Cambria" w:hAnsi="Cambria" w:eastAsia="Calibri" w:cs="Calibri"/>
                <w:sz w:val="22"/>
                <w:szCs w:val="22"/>
              </w:rPr>
              <w:t xml:space="preserve"> Welsh-medium secondary schools.</w:t>
            </w:r>
          </w:p>
        </w:tc>
      </w:tr>
      <w:tr w:rsidRPr="00F24E64" w:rsidR="00837706" w:rsidTr="1EF5A928" w14:paraId="1374A606" w14:textId="77777777">
        <w:trPr>
          <w:trHeight w:val="3539"/>
        </w:trPr>
        <w:tc>
          <w:tcPr>
            <w:tcW w:w="46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F24E64" w:rsidR="00837706" w:rsidP="00837706" w:rsidRDefault="00837706" w14:paraId="3E157742" w14:textId="77777777">
            <w:pPr>
              <w:pStyle w:val="NoSpacing"/>
              <w:jc w:val="both"/>
              <w:rPr>
                <w:rFonts w:ascii="Cambria" w:hAnsi="Cambria"/>
                <w:sz w:val="22"/>
                <w:szCs w:val="22"/>
              </w:rPr>
            </w:pPr>
            <w:r w:rsidRPr="00F24E64">
              <w:rPr>
                <w:rFonts w:ascii="Cambria" w:hAnsi="Cambria" w:eastAsia="Calibri" w:cs="Calibri"/>
                <w:sz w:val="22"/>
                <w:szCs w:val="22"/>
              </w:rPr>
              <w:t>Welsh Employability Skill Learners (WES Learners)</w:t>
            </w:r>
          </w:p>
        </w:tc>
        <w:tc>
          <w:tcPr>
            <w:tcW w:w="46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F24E64" w:rsidR="00837706" w:rsidP="00837706" w:rsidRDefault="00837706" w14:paraId="588CFBF6" w14:textId="77777777">
            <w:pPr>
              <w:pStyle w:val="NoSpacing"/>
              <w:jc w:val="both"/>
              <w:rPr>
                <w:rFonts w:ascii="Cambria" w:hAnsi="Cambria"/>
                <w:sz w:val="22"/>
                <w:szCs w:val="22"/>
              </w:rPr>
            </w:pPr>
            <w:r w:rsidRPr="00F24E64">
              <w:rPr>
                <w:rFonts w:ascii="Cambria" w:hAnsi="Cambria" w:eastAsia="Calibri" w:cs="Calibri"/>
                <w:sz w:val="22"/>
                <w:szCs w:val="22"/>
              </w:rPr>
              <w:t>All learners undertaking programmes of learning where Welsh is identified as an employability skill.</w:t>
            </w:r>
          </w:p>
          <w:p w:rsidRPr="00F24E64" w:rsidR="00837706" w:rsidP="00837706" w:rsidRDefault="00837706" w14:paraId="33AAF62B" w14:textId="77777777">
            <w:pPr>
              <w:pStyle w:val="NoSpacing"/>
              <w:jc w:val="both"/>
              <w:rPr>
                <w:rFonts w:ascii="Cambria" w:hAnsi="Cambria"/>
                <w:sz w:val="22"/>
                <w:szCs w:val="22"/>
              </w:rPr>
            </w:pPr>
            <w:r w:rsidRPr="00F24E64">
              <w:rPr>
                <w:rFonts w:ascii="Cambria" w:hAnsi="Cambria" w:eastAsia="Calibri" w:cs="Calibri"/>
                <w:sz w:val="22"/>
                <w:szCs w:val="22"/>
              </w:rPr>
              <w:t>Gower College Swansea identifies the following sectors where it is advantageous for learners to develop Welsh as an employability skill</w:t>
            </w:r>
            <w:r>
              <w:rPr>
                <w:rFonts w:ascii="Cambria" w:hAnsi="Cambria" w:eastAsia="Calibri" w:cs="Calibri"/>
                <w:sz w:val="22"/>
                <w:szCs w:val="22"/>
              </w:rPr>
              <w:t>:</w:t>
            </w:r>
          </w:p>
          <w:p w:rsidRPr="00F24E64" w:rsidR="00837706" w:rsidP="00DC6327" w:rsidRDefault="00837706" w14:paraId="40B29561" w14:textId="77777777">
            <w:pPr>
              <w:pStyle w:val="NoSpacing"/>
              <w:numPr>
                <w:ilvl w:val="0"/>
                <w:numId w:val="31"/>
              </w:numPr>
              <w:ind w:left="0" w:firstLine="0"/>
              <w:jc w:val="both"/>
              <w:rPr>
                <w:rFonts w:ascii="Cambria" w:hAnsi="Cambria"/>
                <w:sz w:val="22"/>
                <w:szCs w:val="22"/>
              </w:rPr>
            </w:pPr>
            <w:r>
              <w:rPr>
                <w:rFonts w:ascii="Cambria" w:hAnsi="Cambria"/>
                <w:sz w:val="22"/>
                <w:szCs w:val="22"/>
              </w:rPr>
              <w:t>Child C</w:t>
            </w:r>
            <w:r w:rsidRPr="00F24E64">
              <w:rPr>
                <w:rFonts w:ascii="Cambria" w:hAnsi="Cambria"/>
                <w:sz w:val="22"/>
                <w:szCs w:val="22"/>
              </w:rPr>
              <w:t>are</w:t>
            </w:r>
          </w:p>
          <w:p w:rsidRPr="00F24E64" w:rsidR="00837706" w:rsidP="00DC6327" w:rsidRDefault="00837706" w14:paraId="1E198833" w14:textId="77777777">
            <w:pPr>
              <w:pStyle w:val="NoSpacing"/>
              <w:numPr>
                <w:ilvl w:val="0"/>
                <w:numId w:val="31"/>
              </w:numPr>
              <w:ind w:left="0" w:firstLine="0"/>
              <w:jc w:val="both"/>
              <w:rPr>
                <w:rFonts w:ascii="Cambria" w:hAnsi="Cambria"/>
                <w:sz w:val="22"/>
                <w:szCs w:val="22"/>
              </w:rPr>
            </w:pPr>
            <w:r w:rsidRPr="00F24E64">
              <w:rPr>
                <w:rFonts w:ascii="Cambria" w:hAnsi="Cambria"/>
                <w:sz w:val="22"/>
                <w:szCs w:val="22"/>
              </w:rPr>
              <w:t>Sport</w:t>
            </w:r>
          </w:p>
          <w:p w:rsidRPr="00F24E64" w:rsidR="00837706" w:rsidP="00DC6327" w:rsidRDefault="00837706" w14:paraId="548ADDD3" w14:textId="77777777">
            <w:pPr>
              <w:pStyle w:val="NoSpacing"/>
              <w:numPr>
                <w:ilvl w:val="0"/>
                <w:numId w:val="31"/>
              </w:numPr>
              <w:ind w:left="0" w:firstLine="0"/>
              <w:jc w:val="both"/>
              <w:rPr>
                <w:rFonts w:ascii="Cambria" w:hAnsi="Cambria"/>
                <w:sz w:val="22"/>
                <w:szCs w:val="22"/>
              </w:rPr>
            </w:pPr>
            <w:r w:rsidRPr="00F24E64">
              <w:rPr>
                <w:rFonts w:ascii="Cambria" w:hAnsi="Cambria"/>
                <w:sz w:val="22"/>
                <w:szCs w:val="22"/>
              </w:rPr>
              <w:t>Health and Social Care</w:t>
            </w:r>
          </w:p>
          <w:p w:rsidRPr="00F24E64" w:rsidR="00837706" w:rsidP="00DC6327" w:rsidRDefault="00837706" w14:paraId="6E6CC490" w14:textId="77777777">
            <w:pPr>
              <w:pStyle w:val="NoSpacing"/>
              <w:numPr>
                <w:ilvl w:val="0"/>
                <w:numId w:val="31"/>
              </w:numPr>
              <w:ind w:left="0" w:firstLine="0"/>
              <w:jc w:val="both"/>
              <w:rPr>
                <w:rFonts w:ascii="Cambria" w:hAnsi="Cambria"/>
                <w:sz w:val="22"/>
                <w:szCs w:val="22"/>
              </w:rPr>
            </w:pPr>
            <w:r w:rsidRPr="00F24E64">
              <w:rPr>
                <w:rFonts w:ascii="Cambria" w:hAnsi="Cambria"/>
                <w:sz w:val="22"/>
                <w:szCs w:val="22"/>
              </w:rPr>
              <w:t xml:space="preserve">Business </w:t>
            </w:r>
          </w:p>
          <w:p w:rsidRPr="00F24E64" w:rsidR="00837706" w:rsidP="00DC6327" w:rsidRDefault="00837706" w14:paraId="5DBDAB24" w14:textId="77777777">
            <w:pPr>
              <w:pStyle w:val="NoSpacing"/>
              <w:numPr>
                <w:ilvl w:val="0"/>
                <w:numId w:val="31"/>
              </w:numPr>
              <w:spacing w:line="259" w:lineRule="auto"/>
              <w:ind w:left="0" w:firstLine="0"/>
              <w:jc w:val="both"/>
              <w:rPr>
                <w:rFonts w:ascii="Cambria" w:hAnsi="Cambria" w:eastAsia="Verdana" w:cs="Verdana"/>
                <w:sz w:val="22"/>
                <w:szCs w:val="22"/>
              </w:rPr>
            </w:pPr>
            <w:r w:rsidRPr="00F24E64">
              <w:rPr>
                <w:rFonts w:ascii="Cambria" w:hAnsi="Cambria"/>
                <w:sz w:val="22"/>
                <w:szCs w:val="22"/>
              </w:rPr>
              <w:t>Creative Industries</w:t>
            </w:r>
          </w:p>
          <w:p w:rsidRPr="00F24E64" w:rsidR="00837706" w:rsidP="00DC6327" w:rsidRDefault="00837706" w14:paraId="505B7465" w14:textId="77777777">
            <w:pPr>
              <w:pStyle w:val="NoSpacing"/>
              <w:numPr>
                <w:ilvl w:val="0"/>
                <w:numId w:val="31"/>
              </w:numPr>
              <w:ind w:left="0" w:firstLine="0"/>
              <w:jc w:val="both"/>
              <w:rPr>
                <w:rFonts w:ascii="Cambria" w:hAnsi="Cambria"/>
                <w:sz w:val="22"/>
                <w:szCs w:val="22"/>
              </w:rPr>
            </w:pPr>
            <w:r w:rsidRPr="00F24E64">
              <w:rPr>
                <w:rFonts w:ascii="Cambria" w:hAnsi="Cambria"/>
                <w:sz w:val="22"/>
                <w:szCs w:val="22"/>
              </w:rPr>
              <w:t>Construction</w:t>
            </w:r>
          </w:p>
          <w:p w:rsidR="00837706" w:rsidP="00DC6327" w:rsidRDefault="00837706" w14:paraId="5F8D2B3E" w14:textId="77777777">
            <w:pPr>
              <w:pStyle w:val="NoSpacing"/>
              <w:numPr>
                <w:ilvl w:val="0"/>
                <w:numId w:val="31"/>
              </w:numPr>
              <w:ind w:left="0" w:firstLine="0"/>
              <w:jc w:val="both"/>
              <w:rPr>
                <w:rFonts w:ascii="Cambria" w:hAnsi="Cambria"/>
                <w:sz w:val="22"/>
                <w:szCs w:val="22"/>
              </w:rPr>
            </w:pPr>
            <w:r>
              <w:rPr>
                <w:rFonts w:ascii="Cambria" w:hAnsi="Cambria"/>
                <w:sz w:val="22"/>
                <w:szCs w:val="22"/>
              </w:rPr>
              <w:t>Protected</w:t>
            </w:r>
            <w:r w:rsidRPr="00F24E64">
              <w:rPr>
                <w:rFonts w:ascii="Cambria" w:hAnsi="Cambria"/>
                <w:sz w:val="22"/>
                <w:szCs w:val="22"/>
              </w:rPr>
              <w:t xml:space="preserve"> Services</w:t>
            </w:r>
          </w:p>
          <w:p w:rsidRPr="00F24E64" w:rsidR="008A566D" w:rsidP="008A566D" w:rsidRDefault="008A566D" w14:paraId="45C0E096" w14:textId="77777777">
            <w:pPr>
              <w:pStyle w:val="NoSpacing"/>
              <w:numPr>
                <w:ilvl w:val="0"/>
                <w:numId w:val="31"/>
              </w:numPr>
              <w:ind w:left="0" w:firstLine="0"/>
              <w:jc w:val="both"/>
              <w:rPr>
                <w:rFonts w:ascii="Cambria" w:hAnsi="Cambria"/>
                <w:sz w:val="22"/>
                <w:szCs w:val="22"/>
              </w:rPr>
            </w:pPr>
            <w:r>
              <w:rPr>
                <w:rFonts w:ascii="Cambria" w:hAnsi="Cambria"/>
                <w:sz w:val="22"/>
                <w:szCs w:val="22"/>
              </w:rPr>
              <w:t>Land Based (Horticulture)</w:t>
            </w:r>
          </w:p>
        </w:tc>
      </w:tr>
      <w:tr w:rsidRPr="00F24E64" w:rsidR="00837706" w:rsidTr="1EF5A928" w14:paraId="337AE37F" w14:textId="77777777">
        <w:trPr>
          <w:trHeight w:val="686"/>
        </w:trPr>
        <w:tc>
          <w:tcPr>
            <w:tcW w:w="92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F24E64" w:rsidR="00837706" w:rsidP="00837706" w:rsidRDefault="00837706" w14:paraId="7D11EB40" w14:textId="77777777">
            <w:pPr>
              <w:pStyle w:val="NoSpacing"/>
              <w:jc w:val="both"/>
              <w:rPr>
                <w:rFonts w:ascii="Cambria" w:hAnsi="Cambria" w:eastAsia="Calibri" w:cs="Calibri"/>
                <w:sz w:val="22"/>
                <w:szCs w:val="22"/>
              </w:rPr>
            </w:pPr>
            <w:r>
              <w:rPr>
                <w:rFonts w:ascii="Cambria" w:hAnsi="Cambria" w:eastAsia="Calibri" w:cs="Calibri"/>
                <w:sz w:val="22"/>
                <w:szCs w:val="22"/>
              </w:rPr>
              <w:t>All other learners are required to maintain and develop their Welsh language skills whilst at the college.</w:t>
            </w:r>
          </w:p>
        </w:tc>
      </w:tr>
    </w:tbl>
    <w:p w:rsidR="008A566D" w:rsidP="00F4224A" w:rsidRDefault="008A566D" w14:paraId="0C7652AF" w14:textId="77777777">
      <w:pPr>
        <w:pStyle w:val="NoSpacing"/>
        <w:jc w:val="both"/>
        <w:rPr>
          <w:rFonts w:ascii="Cambria" w:hAnsi="Cambria" w:eastAsia="Calibri" w:cs="Calibri"/>
          <w:sz w:val="22"/>
          <w:szCs w:val="22"/>
        </w:rPr>
      </w:pPr>
    </w:p>
    <w:p w:rsidR="00837706" w:rsidP="7B87945B" w:rsidRDefault="661CEC77" w14:paraId="42102090" w14:textId="63688F59">
      <w:pPr>
        <w:pStyle w:val="NoSpacing"/>
        <w:jc w:val="both"/>
        <w:rPr>
          <w:rFonts w:ascii="Cambria" w:hAnsi="Cambria" w:eastAsia="Calibri" w:cs="Calibri"/>
          <w:sz w:val="22"/>
          <w:szCs w:val="22"/>
        </w:rPr>
      </w:pPr>
      <w:r w:rsidRPr="1EF5A928">
        <w:rPr>
          <w:rFonts w:ascii="Cambria" w:hAnsi="Cambria" w:eastAsia="Calibri" w:cs="Calibri"/>
          <w:sz w:val="22"/>
          <w:szCs w:val="22"/>
        </w:rPr>
        <w:t xml:space="preserve">Increasing the profile on the LA26 record is the key aim </w:t>
      </w:r>
      <w:r w:rsidRPr="1EF5A928" w:rsidR="00A04EA9">
        <w:rPr>
          <w:rFonts w:ascii="Cambria" w:hAnsi="Cambria" w:eastAsia="Calibri" w:cs="Calibri"/>
          <w:sz w:val="22"/>
          <w:szCs w:val="22"/>
        </w:rPr>
        <w:t>for the College</w:t>
      </w:r>
      <w:r w:rsidRPr="1EF5A928">
        <w:rPr>
          <w:rFonts w:ascii="Cambria" w:hAnsi="Cambria" w:eastAsia="Calibri" w:cs="Calibri"/>
          <w:sz w:val="22"/>
          <w:szCs w:val="22"/>
        </w:rPr>
        <w:t xml:space="preserve">, encouraging learners to use and develop their Welsh skills whatever their grasp of the language. We will </w:t>
      </w:r>
      <w:r w:rsidRPr="1EF5A928" w:rsidR="00A04EA9">
        <w:rPr>
          <w:rFonts w:ascii="Cambria" w:hAnsi="Cambria" w:eastAsia="Calibri" w:cs="Calibri"/>
          <w:sz w:val="22"/>
          <w:szCs w:val="22"/>
        </w:rPr>
        <w:t>aim</w:t>
      </w:r>
      <w:r w:rsidRPr="1EF5A928">
        <w:rPr>
          <w:rFonts w:ascii="Cambria" w:hAnsi="Cambria" w:eastAsia="Calibri" w:cs="Calibri"/>
          <w:sz w:val="22"/>
          <w:szCs w:val="22"/>
        </w:rPr>
        <w:t xml:space="preserve"> to increase the number of B2 learners with all other learners on B3.</w:t>
      </w:r>
    </w:p>
    <w:p w:rsidR="00A04EA9" w:rsidP="7B87945B" w:rsidRDefault="00A04EA9" w14:paraId="17C5EFDD" w14:textId="2012F942">
      <w:pPr>
        <w:pStyle w:val="NoSpacing"/>
        <w:jc w:val="both"/>
        <w:rPr>
          <w:rFonts w:ascii="Cambria" w:hAnsi="Cambria" w:eastAsia="Calibri" w:cs="Calibri"/>
          <w:sz w:val="22"/>
          <w:szCs w:val="22"/>
        </w:rPr>
      </w:pPr>
    </w:p>
    <w:p w:rsidRPr="00DC6327" w:rsidR="00A04EA9" w:rsidP="00A04EA9" w:rsidRDefault="00A04EA9" w14:paraId="6145C785" w14:textId="2838850F">
      <w:pPr>
        <w:pStyle w:val="NoSpacing"/>
        <w:shd w:val="clear" w:color="auto" w:fill="FFFFFF" w:themeFill="background1"/>
        <w:jc w:val="both"/>
        <w:rPr>
          <w:rFonts w:ascii="Cambria" w:hAnsi="Cambria" w:eastAsia="Calibri" w:cs="Calibri"/>
          <w:sz w:val="22"/>
          <w:szCs w:val="22"/>
        </w:rPr>
      </w:pPr>
      <w:r w:rsidRPr="1EF5A928">
        <w:rPr>
          <w:rFonts w:ascii="Cambria" w:hAnsi="Cambria" w:eastAsia="Calibri" w:cs="Calibri"/>
          <w:sz w:val="22"/>
          <w:szCs w:val="22"/>
        </w:rPr>
        <w:t xml:space="preserve">Learners will be given the opportunity to complete Prentis-Iaith, a self-study digital course created for learners in post compulsory education at Awareness or Understanding level and a newly developed Confidence and Fluent level. </w:t>
      </w:r>
    </w:p>
    <w:p w:rsidR="00A04EA9" w:rsidP="00A04EA9" w:rsidRDefault="00A04EA9" w14:paraId="4D041D92" w14:textId="77777777">
      <w:pPr>
        <w:jc w:val="both"/>
        <w:rPr>
          <w:rFonts w:ascii="Cambria" w:hAnsi="Cambria"/>
          <w:sz w:val="22"/>
          <w:szCs w:val="22"/>
        </w:rPr>
      </w:pPr>
    </w:p>
    <w:p w:rsidRPr="00F24E64" w:rsidR="00A04EA9" w:rsidP="00A04EA9" w:rsidRDefault="00A04EA9" w14:paraId="31EF453A" w14:textId="77777777">
      <w:pPr>
        <w:jc w:val="both"/>
        <w:rPr>
          <w:rFonts w:ascii="Cambria" w:hAnsi="Cambria"/>
          <w:sz w:val="22"/>
          <w:szCs w:val="22"/>
        </w:rPr>
      </w:pPr>
      <w:r w:rsidRPr="1EF5A928">
        <w:rPr>
          <w:rFonts w:ascii="Cambria" w:hAnsi="Cambria"/>
          <w:sz w:val="22"/>
          <w:szCs w:val="22"/>
        </w:rPr>
        <w:t xml:space="preserve">Many bilingual modules and classroom resources have already been developed within various curriculum areas and are all on shared platforms. </w:t>
      </w:r>
      <w:r w:rsidRPr="1EF5A928">
        <w:rPr>
          <w:rFonts w:ascii="Cambria" w:hAnsi="Cambria"/>
          <w:sz w:val="22"/>
          <w:szCs w:val="22"/>
          <w:u w:val="single"/>
        </w:rPr>
        <w:t>All</w:t>
      </w:r>
      <w:r w:rsidRPr="1EF5A928">
        <w:rPr>
          <w:rFonts w:ascii="Cambria" w:hAnsi="Cambria"/>
          <w:sz w:val="22"/>
          <w:szCs w:val="22"/>
        </w:rPr>
        <w:t xml:space="preserve"> teaching and assessing staff regardless of language capability, should encourage fluent learners to complete at least some of their work bilingually. A-level learners studying the Welsh Baccalaureate qualification have the opportunity to complete challenges through the medium of Welsh or bilingually and will have an allocated Welsh speaking WBQ lecturer.</w:t>
      </w:r>
    </w:p>
    <w:p w:rsidRPr="00F24E64" w:rsidR="00A04EA9" w:rsidP="7B87945B" w:rsidRDefault="00A04EA9" w14:paraId="12F1233C" w14:textId="77777777">
      <w:pPr>
        <w:pStyle w:val="NoSpacing"/>
        <w:jc w:val="both"/>
        <w:rPr>
          <w:rFonts w:ascii="Cambria" w:hAnsi="Cambria" w:eastAsia="Calibri" w:cs="Calibri"/>
          <w:sz w:val="22"/>
          <w:szCs w:val="22"/>
        </w:rPr>
      </w:pPr>
    </w:p>
    <w:p w:rsidRPr="00F24E64" w:rsidR="00837706" w:rsidP="00837706" w:rsidRDefault="00837706" w14:paraId="324ECB5B" w14:textId="28313797">
      <w:pPr>
        <w:pStyle w:val="NoSpacing"/>
        <w:jc w:val="both"/>
        <w:rPr>
          <w:rFonts w:ascii="Cambria" w:hAnsi="Cambria" w:eastAsia="Calibri" w:cs="Calibri"/>
          <w:sz w:val="22"/>
          <w:szCs w:val="22"/>
        </w:rPr>
      </w:pPr>
    </w:p>
    <w:p w:rsidR="00837706" w:rsidP="00837706" w:rsidRDefault="00F4224A" w14:paraId="13DC3C5A" w14:textId="77777777">
      <w:pPr>
        <w:pStyle w:val="NoSpacing"/>
        <w:jc w:val="both"/>
        <w:rPr>
          <w:rFonts w:ascii="Cambria" w:hAnsi="Cambria" w:eastAsia="Calibri" w:cs="Calibri"/>
          <w:sz w:val="22"/>
          <w:szCs w:val="22"/>
        </w:rPr>
      </w:pPr>
      <w:r w:rsidRPr="00DC6327">
        <w:rPr>
          <w:rFonts w:ascii="Cambria" w:hAnsi="Cambria" w:eastAsia="Calibri" w:cs="Calibri"/>
          <w:b/>
          <w:sz w:val="22"/>
          <w:szCs w:val="22"/>
        </w:rPr>
        <w:t>Learning Area Profiles</w:t>
      </w:r>
      <w:r w:rsidR="00DF07C5">
        <w:rPr>
          <w:rFonts w:ascii="Cambria" w:hAnsi="Cambria" w:eastAsia="Calibri" w:cs="Calibri"/>
          <w:sz w:val="22"/>
          <w:szCs w:val="22"/>
        </w:rPr>
        <w:t xml:space="preserve"> (see Appendix B</w:t>
      </w:r>
      <w:r w:rsidR="008A566D">
        <w:rPr>
          <w:rFonts w:ascii="Cambria" w:hAnsi="Cambria" w:eastAsia="Calibri" w:cs="Calibri"/>
          <w:sz w:val="22"/>
          <w:szCs w:val="22"/>
        </w:rPr>
        <w:t xml:space="preserve"> example)</w:t>
      </w:r>
    </w:p>
    <w:p w:rsidR="00837706" w:rsidP="00837706" w:rsidRDefault="00837706" w14:paraId="0303F774" w14:textId="77777777">
      <w:pPr>
        <w:pStyle w:val="NoSpacing"/>
        <w:jc w:val="both"/>
        <w:rPr>
          <w:rFonts w:ascii="Cambria" w:hAnsi="Cambria" w:eastAsia="Calibri" w:cs="Calibri"/>
          <w:sz w:val="22"/>
          <w:szCs w:val="22"/>
        </w:rPr>
      </w:pPr>
    </w:p>
    <w:p w:rsidRPr="00F24E64" w:rsidR="00837706" w:rsidP="00837706" w:rsidRDefault="00837706" w14:paraId="4A38DDCE" w14:textId="401322A0">
      <w:pPr>
        <w:pStyle w:val="NoSpacing"/>
        <w:jc w:val="both"/>
        <w:rPr>
          <w:rFonts w:ascii="Cambria" w:hAnsi="Cambria" w:eastAsia="Calibri" w:cs="Calibri"/>
          <w:sz w:val="22"/>
          <w:szCs w:val="22"/>
        </w:rPr>
      </w:pPr>
      <w:r w:rsidRPr="1EF5A928">
        <w:rPr>
          <w:rFonts w:ascii="Cambria" w:hAnsi="Cambria" w:eastAsia="Calibri" w:cs="Calibri"/>
          <w:sz w:val="22"/>
          <w:szCs w:val="22"/>
        </w:rPr>
        <w:t>The Welsh Language Manager</w:t>
      </w:r>
      <w:r w:rsidRPr="1EF5A928" w:rsidR="00A04EA9">
        <w:rPr>
          <w:rFonts w:ascii="Cambria" w:hAnsi="Cambria" w:eastAsia="Calibri" w:cs="Calibri"/>
          <w:sz w:val="22"/>
          <w:szCs w:val="22"/>
        </w:rPr>
        <w:t xml:space="preserve"> will</w:t>
      </w:r>
      <w:r w:rsidRPr="1EF5A928">
        <w:rPr>
          <w:rFonts w:ascii="Cambria" w:hAnsi="Cambria" w:eastAsia="Calibri" w:cs="Calibri"/>
          <w:sz w:val="22"/>
          <w:szCs w:val="22"/>
        </w:rPr>
        <w:t xml:space="preserve"> work closely with Learning Area Managers </w:t>
      </w:r>
      <w:r w:rsidRPr="1EF5A928" w:rsidR="00A04EA9">
        <w:rPr>
          <w:rFonts w:ascii="Cambria" w:hAnsi="Cambria" w:eastAsia="Calibri" w:cs="Calibri"/>
          <w:sz w:val="22"/>
          <w:szCs w:val="22"/>
        </w:rPr>
        <w:t xml:space="preserve">to develop </w:t>
      </w:r>
      <w:r w:rsidRPr="1EF5A928">
        <w:rPr>
          <w:rFonts w:ascii="Cambria" w:hAnsi="Cambria" w:eastAsia="Calibri" w:cs="Calibri"/>
          <w:sz w:val="22"/>
          <w:szCs w:val="22"/>
        </w:rPr>
        <w:t>their Learning Are</w:t>
      </w:r>
      <w:r w:rsidRPr="1EF5A928" w:rsidR="00AB5E13">
        <w:rPr>
          <w:rFonts w:ascii="Cambria" w:hAnsi="Cambria" w:eastAsia="Calibri" w:cs="Calibri"/>
          <w:sz w:val="22"/>
          <w:szCs w:val="22"/>
        </w:rPr>
        <w:t>a Bilingual</w:t>
      </w:r>
      <w:r w:rsidRPr="1EF5A928">
        <w:rPr>
          <w:rFonts w:ascii="Cambria" w:hAnsi="Cambria" w:eastAsia="Calibri" w:cs="Calibri"/>
          <w:sz w:val="22"/>
          <w:szCs w:val="22"/>
        </w:rPr>
        <w:t xml:space="preserve"> Profile.  This includes </w:t>
      </w:r>
      <w:r w:rsidRPr="1EF5A928" w:rsidR="008A566D">
        <w:rPr>
          <w:rFonts w:ascii="Cambria" w:hAnsi="Cambria" w:eastAsia="Calibri" w:cs="Calibri"/>
          <w:sz w:val="22"/>
          <w:szCs w:val="22"/>
        </w:rPr>
        <w:t>d</w:t>
      </w:r>
      <w:r w:rsidRPr="1EF5A928" w:rsidR="00DC6327">
        <w:rPr>
          <w:rFonts w:ascii="Cambria" w:hAnsi="Cambria" w:eastAsia="Calibri" w:cs="Calibri"/>
          <w:sz w:val="22"/>
          <w:szCs w:val="22"/>
        </w:rPr>
        <w:t>et</w:t>
      </w:r>
      <w:r w:rsidRPr="1EF5A928">
        <w:rPr>
          <w:rFonts w:ascii="Cambria" w:hAnsi="Cambria" w:eastAsia="Calibri" w:cs="Calibri"/>
          <w:sz w:val="22"/>
          <w:szCs w:val="22"/>
        </w:rPr>
        <w:t>a</w:t>
      </w:r>
      <w:r w:rsidRPr="1EF5A928" w:rsidR="00DC6327">
        <w:rPr>
          <w:rFonts w:ascii="Cambria" w:hAnsi="Cambria" w:eastAsia="Calibri" w:cs="Calibri"/>
          <w:sz w:val="22"/>
          <w:szCs w:val="22"/>
        </w:rPr>
        <w:t>i</w:t>
      </w:r>
      <w:r w:rsidRPr="1EF5A928">
        <w:rPr>
          <w:rFonts w:ascii="Cambria" w:hAnsi="Cambria" w:eastAsia="Calibri" w:cs="Calibri"/>
          <w:sz w:val="22"/>
          <w:szCs w:val="22"/>
        </w:rPr>
        <w:t xml:space="preserve">ls on the </w:t>
      </w:r>
      <w:r w:rsidRPr="1EF5A928" w:rsidR="00AB5E13">
        <w:rPr>
          <w:rFonts w:ascii="Cambria" w:hAnsi="Cambria" w:eastAsia="Calibri" w:cs="Calibri"/>
          <w:sz w:val="22"/>
          <w:szCs w:val="22"/>
        </w:rPr>
        <w:t xml:space="preserve">bilingual </w:t>
      </w:r>
      <w:r w:rsidRPr="1EF5A928">
        <w:rPr>
          <w:rFonts w:ascii="Cambria" w:hAnsi="Cambria" w:eastAsia="Calibri" w:cs="Calibri"/>
          <w:sz w:val="22"/>
          <w:szCs w:val="22"/>
        </w:rPr>
        <w:t>curriculum offer, number of Welsh speakin</w:t>
      </w:r>
      <w:r w:rsidRPr="1EF5A928" w:rsidR="00DC6327">
        <w:rPr>
          <w:rFonts w:ascii="Cambria" w:hAnsi="Cambria" w:eastAsia="Calibri" w:cs="Calibri"/>
          <w:sz w:val="22"/>
          <w:szCs w:val="22"/>
        </w:rPr>
        <w:t>g</w:t>
      </w:r>
      <w:r w:rsidRPr="1EF5A928">
        <w:rPr>
          <w:rFonts w:ascii="Cambria" w:hAnsi="Cambria" w:eastAsia="Calibri" w:cs="Calibri"/>
          <w:sz w:val="22"/>
          <w:szCs w:val="22"/>
        </w:rPr>
        <w:t xml:space="preserve"> students enrolled or  appli</w:t>
      </w:r>
      <w:r w:rsidRPr="1EF5A928" w:rsidR="00A04EA9">
        <w:rPr>
          <w:rFonts w:ascii="Cambria" w:hAnsi="Cambria" w:eastAsia="Calibri" w:cs="Calibri"/>
          <w:sz w:val="22"/>
          <w:szCs w:val="22"/>
        </w:rPr>
        <w:t>ed</w:t>
      </w:r>
      <w:r w:rsidRPr="1EF5A928" w:rsidR="55102F1B">
        <w:rPr>
          <w:rFonts w:ascii="Cambria" w:hAnsi="Cambria" w:eastAsia="Calibri" w:cs="Calibri"/>
          <w:sz w:val="22"/>
          <w:szCs w:val="22"/>
        </w:rPr>
        <w:t>, s</w:t>
      </w:r>
      <w:r w:rsidRPr="1EF5A928">
        <w:rPr>
          <w:rFonts w:ascii="Cambria" w:hAnsi="Cambria" w:eastAsia="Calibri" w:cs="Calibri"/>
          <w:sz w:val="22"/>
          <w:szCs w:val="22"/>
        </w:rPr>
        <w:t>taffing capacity, Work Welsh pr</w:t>
      </w:r>
      <w:r w:rsidRPr="1EF5A928" w:rsidR="00DC6327">
        <w:rPr>
          <w:rFonts w:ascii="Cambria" w:hAnsi="Cambria" w:eastAsia="Calibri" w:cs="Calibri"/>
          <w:sz w:val="22"/>
          <w:szCs w:val="22"/>
        </w:rPr>
        <w:t xml:space="preserve">oject, recruitment </w:t>
      </w:r>
      <w:r w:rsidRPr="1EF5A928" w:rsidR="4EA98A78">
        <w:rPr>
          <w:rFonts w:ascii="Cambria" w:hAnsi="Cambria" w:eastAsia="Calibri" w:cs="Calibri"/>
          <w:sz w:val="22"/>
          <w:szCs w:val="22"/>
        </w:rPr>
        <w:t xml:space="preserve">and training </w:t>
      </w:r>
      <w:r w:rsidRPr="1EF5A928" w:rsidR="00DC6327">
        <w:rPr>
          <w:rFonts w:ascii="Cambria" w:hAnsi="Cambria" w:eastAsia="Calibri" w:cs="Calibri"/>
          <w:sz w:val="22"/>
          <w:szCs w:val="22"/>
        </w:rPr>
        <w:t>plans</w:t>
      </w:r>
      <w:r w:rsidRPr="1EF5A928" w:rsidR="5289E4C8">
        <w:rPr>
          <w:rFonts w:ascii="Cambria" w:hAnsi="Cambria" w:eastAsia="Calibri" w:cs="Calibri"/>
          <w:sz w:val="22"/>
          <w:szCs w:val="22"/>
        </w:rPr>
        <w:t>, as well as r</w:t>
      </w:r>
      <w:r w:rsidRPr="1EF5A928" w:rsidR="00DC6327">
        <w:rPr>
          <w:rFonts w:ascii="Cambria" w:hAnsi="Cambria" w:eastAsia="Calibri" w:cs="Calibri"/>
          <w:sz w:val="22"/>
          <w:szCs w:val="22"/>
        </w:rPr>
        <w:t>e</w:t>
      </w:r>
      <w:r w:rsidRPr="1EF5A928" w:rsidR="005946CE">
        <w:rPr>
          <w:rFonts w:ascii="Cambria" w:hAnsi="Cambria" w:eastAsia="Calibri" w:cs="Calibri"/>
          <w:sz w:val="22"/>
          <w:szCs w:val="22"/>
        </w:rPr>
        <w:t>s</w:t>
      </w:r>
      <w:r w:rsidRPr="1EF5A928" w:rsidR="00DC6327">
        <w:rPr>
          <w:rFonts w:ascii="Cambria" w:hAnsi="Cambria" w:eastAsia="Calibri" w:cs="Calibri"/>
          <w:sz w:val="22"/>
          <w:szCs w:val="22"/>
        </w:rPr>
        <w:t>ou</w:t>
      </w:r>
      <w:r w:rsidRPr="1EF5A928">
        <w:rPr>
          <w:rFonts w:ascii="Cambria" w:hAnsi="Cambria" w:eastAsia="Calibri" w:cs="Calibri"/>
          <w:sz w:val="22"/>
          <w:szCs w:val="22"/>
        </w:rPr>
        <w:t xml:space="preserve">rces to be developed. </w:t>
      </w:r>
    </w:p>
    <w:p w:rsidR="00837706" w:rsidP="00837706" w:rsidRDefault="00837706" w14:paraId="02A1F851" w14:textId="77777777">
      <w:pPr>
        <w:pStyle w:val="NoSpacing"/>
        <w:jc w:val="both"/>
        <w:rPr>
          <w:rFonts w:ascii="Cambria" w:hAnsi="Cambria" w:eastAsia="Calibri" w:cs="Calibri"/>
          <w:sz w:val="22"/>
          <w:szCs w:val="22"/>
        </w:rPr>
      </w:pPr>
    </w:p>
    <w:p w:rsidR="00DC6327" w:rsidP="00DC6327" w:rsidRDefault="00DF07C5" w14:paraId="1ABFE2B1" w14:textId="6336B602">
      <w:pPr>
        <w:pStyle w:val="NoSpacing"/>
        <w:jc w:val="both"/>
        <w:rPr>
          <w:rFonts w:ascii="Cambria" w:hAnsi="Cambria" w:eastAsia="Calibri" w:cs="Calibri"/>
          <w:sz w:val="22"/>
          <w:szCs w:val="22"/>
        </w:rPr>
      </w:pPr>
      <w:r w:rsidRPr="7B87945B">
        <w:rPr>
          <w:rFonts w:ascii="Cambria" w:hAnsi="Cambria" w:eastAsia="Calibri" w:cs="Calibri"/>
          <w:sz w:val="22"/>
          <w:szCs w:val="22"/>
        </w:rPr>
        <w:lastRenderedPageBreak/>
        <w:t>Measurable targets for growth of bilingual delivery will be negotiated annually with each Dean and Learning Area Manager and will be included in their departmental Annual Operational Plan and will feed into the annual curriculum planning cycle</w:t>
      </w:r>
      <w:r w:rsidRPr="7B87945B" w:rsidR="00DC6327">
        <w:rPr>
          <w:rFonts w:ascii="Cambria" w:hAnsi="Cambria" w:eastAsia="Calibri" w:cs="Calibri"/>
          <w:sz w:val="22"/>
          <w:szCs w:val="22"/>
        </w:rPr>
        <w:t xml:space="preserve"> and will follow</w:t>
      </w:r>
      <w:r w:rsidRPr="7B87945B" w:rsidR="77758600">
        <w:rPr>
          <w:rFonts w:ascii="Cambria" w:hAnsi="Cambria" w:eastAsia="Calibri" w:cs="Calibri"/>
          <w:sz w:val="22"/>
          <w:szCs w:val="22"/>
        </w:rPr>
        <w:t xml:space="preserve"> into</w:t>
      </w:r>
      <w:r w:rsidRPr="7B87945B" w:rsidR="00DC6327">
        <w:rPr>
          <w:rFonts w:ascii="Cambria" w:hAnsi="Cambria" w:eastAsia="Calibri" w:cs="Calibri"/>
          <w:sz w:val="22"/>
          <w:szCs w:val="22"/>
        </w:rPr>
        <w:t xml:space="preserve"> the LLWR LA26 codes E1, B3-B1, C1.</w:t>
      </w:r>
    </w:p>
    <w:p w:rsidRPr="00F24E64" w:rsidR="00DF07C5" w:rsidP="00DF07C5" w:rsidRDefault="00DF07C5" w14:paraId="4E685AAC" w14:textId="77777777">
      <w:pPr>
        <w:pStyle w:val="NoSpacing"/>
        <w:jc w:val="both"/>
        <w:rPr>
          <w:rFonts w:ascii="Cambria" w:hAnsi="Cambria" w:eastAsia="Calibri" w:cs="Calibri"/>
          <w:sz w:val="22"/>
          <w:szCs w:val="22"/>
        </w:rPr>
      </w:pPr>
    </w:p>
    <w:p w:rsidRPr="00F24E64" w:rsidR="00F4224A" w:rsidP="7BECBD36" w:rsidRDefault="00F4224A" w14:paraId="146B5613" w14:textId="77777777">
      <w:pPr>
        <w:pStyle w:val="NoSpacing"/>
        <w:jc w:val="both"/>
        <w:rPr>
          <w:rFonts w:ascii="Cambria" w:hAnsi="Cambria" w:eastAsia="Calibri" w:cs="Calibri"/>
          <w:b/>
          <w:bCs/>
          <w:sz w:val="22"/>
          <w:szCs w:val="22"/>
        </w:rPr>
      </w:pPr>
      <w:r w:rsidRPr="7BECBD36">
        <w:rPr>
          <w:rFonts w:ascii="Cambria" w:hAnsi="Cambria" w:eastAsia="Calibri" w:cs="Calibri"/>
          <w:b/>
          <w:bCs/>
          <w:sz w:val="22"/>
          <w:szCs w:val="22"/>
        </w:rPr>
        <w:t>School Liaison</w:t>
      </w:r>
    </w:p>
    <w:p w:rsidRPr="00F24E64" w:rsidR="00837706" w:rsidP="00837706" w:rsidRDefault="00837706" w14:paraId="74D1C55B" w14:textId="02C1852E">
      <w:pPr>
        <w:jc w:val="both"/>
        <w:rPr>
          <w:rFonts w:ascii="Cambria" w:hAnsi="Cambria"/>
          <w:sz w:val="22"/>
          <w:szCs w:val="22"/>
        </w:rPr>
      </w:pPr>
      <w:r w:rsidRPr="1EF5A928">
        <w:rPr>
          <w:rFonts w:ascii="Cambria" w:hAnsi="Cambria"/>
          <w:sz w:val="22"/>
          <w:szCs w:val="22"/>
        </w:rPr>
        <w:t xml:space="preserve">The Schools Manager oversees the curriculum being offered to both Welsh-medium secondary schools at Gower College Swansea, at Key Stage 4 and Key Stage 5.  Schools liaise directly with the college to plan and deliver courses with an aim of providing courses through the medium of Welsh </w:t>
      </w:r>
      <w:r w:rsidRPr="1EF5A928" w:rsidR="00AB5E13">
        <w:rPr>
          <w:rFonts w:ascii="Cambria" w:hAnsi="Cambria"/>
          <w:sz w:val="22"/>
          <w:szCs w:val="22"/>
        </w:rPr>
        <w:t xml:space="preserve">or bilingually </w:t>
      </w:r>
      <w:r w:rsidRPr="1EF5A928">
        <w:rPr>
          <w:rFonts w:ascii="Cambria" w:hAnsi="Cambria"/>
          <w:sz w:val="22"/>
          <w:szCs w:val="22"/>
        </w:rPr>
        <w:t xml:space="preserve">where possible. </w:t>
      </w:r>
      <w:r w:rsidRPr="1EF5A928" w:rsidR="008A566D">
        <w:rPr>
          <w:rFonts w:ascii="Cambria" w:hAnsi="Cambria"/>
          <w:sz w:val="22"/>
          <w:szCs w:val="22"/>
        </w:rPr>
        <w:t xml:space="preserve">  Courses can then provide</w:t>
      </w:r>
      <w:r w:rsidRPr="1EF5A928" w:rsidR="223742CC">
        <w:rPr>
          <w:rFonts w:ascii="Cambria" w:hAnsi="Cambria"/>
          <w:sz w:val="22"/>
          <w:szCs w:val="22"/>
        </w:rPr>
        <w:t xml:space="preserve"> bilingual</w:t>
      </w:r>
      <w:r w:rsidRPr="1EF5A928" w:rsidR="008A566D">
        <w:rPr>
          <w:rFonts w:ascii="Cambria" w:hAnsi="Cambria"/>
          <w:sz w:val="22"/>
          <w:szCs w:val="22"/>
        </w:rPr>
        <w:t xml:space="preserve"> progression opportunities onto our main FE programmes.</w:t>
      </w:r>
      <w:r w:rsidRPr="1EF5A928" w:rsidR="00A04EA9">
        <w:rPr>
          <w:rFonts w:ascii="Cambria" w:hAnsi="Cambria"/>
          <w:sz w:val="22"/>
          <w:szCs w:val="22"/>
        </w:rPr>
        <w:t xml:space="preserve">  We aim to improve our relationship with our feeder Welsh-medium schools.</w:t>
      </w:r>
    </w:p>
    <w:p w:rsidRPr="00F24E64" w:rsidR="00837706" w:rsidP="00837706" w:rsidRDefault="00837706" w14:paraId="2E8D2594" w14:textId="77777777">
      <w:pPr>
        <w:jc w:val="both"/>
        <w:rPr>
          <w:rFonts w:ascii="Cambria" w:hAnsi="Cambria"/>
          <w:sz w:val="22"/>
          <w:szCs w:val="22"/>
        </w:rPr>
      </w:pPr>
    </w:p>
    <w:p w:rsidRPr="00DC6327" w:rsidR="008A566D" w:rsidP="3E65A276" w:rsidRDefault="008A566D" w14:paraId="51275B9C" w14:textId="4F02F755">
      <w:pPr>
        <w:pStyle w:val="NoSpacing"/>
        <w:shd w:val="clear" w:color="auto" w:fill="FFFFFF" w:themeFill="background1"/>
        <w:jc w:val="both"/>
        <w:rPr>
          <w:rFonts w:ascii="Cambria" w:hAnsi="Cambria" w:eastAsia="Calibri" w:cs="Calibri"/>
          <w:sz w:val="22"/>
          <w:szCs w:val="22"/>
          <w:highlight w:val="yellow"/>
        </w:rPr>
      </w:pPr>
    </w:p>
    <w:p w:rsidRPr="00F24E64" w:rsidR="008A566D" w:rsidP="1EF5A928" w:rsidRDefault="008A566D" w14:paraId="11B79404" w14:textId="61CCB376">
      <w:pPr>
        <w:shd w:val="clear" w:color="auto" w:fill="FFFFFF" w:themeFill="background1"/>
        <w:jc w:val="both"/>
        <w:rPr>
          <w:rFonts w:ascii="Cambria" w:hAnsi="Cambria" w:eastAsia="Calibri" w:cs="Calibri"/>
          <w:sz w:val="22"/>
          <w:szCs w:val="22"/>
        </w:rPr>
      </w:pPr>
    </w:p>
    <w:p w:rsidR="006D67BE" w:rsidRDefault="006D67BE" w14:paraId="475DB8FE" w14:textId="77777777">
      <w:pPr>
        <w:rPr>
          <w:rFonts w:ascii="Cambria" w:hAnsi="Cambria"/>
          <w:bCs/>
          <w:sz w:val="22"/>
          <w:szCs w:val="22"/>
        </w:rPr>
      </w:pPr>
      <w:r>
        <w:rPr>
          <w:rFonts w:ascii="Cambria" w:hAnsi="Cambria"/>
          <w:bCs/>
          <w:sz w:val="22"/>
          <w:szCs w:val="22"/>
        </w:rPr>
        <w:br w:type="page"/>
      </w:r>
    </w:p>
    <w:p w:rsidRPr="00F24E64" w:rsidR="00FC298B" w:rsidP="00BA6D42" w:rsidRDefault="00FC298B" w14:paraId="718EC58E" w14:textId="77777777">
      <w:pPr>
        <w:pStyle w:val="NoSpacing"/>
        <w:jc w:val="both"/>
        <w:rPr>
          <w:rFonts w:ascii="Cambria" w:hAnsi="Cambria"/>
          <w:bCs/>
          <w:sz w:val="22"/>
          <w:szCs w:val="22"/>
        </w:rPr>
      </w:pPr>
    </w:p>
    <w:p w:rsidRPr="00616F0F" w:rsidR="002221DE" w:rsidP="00AC2785" w:rsidRDefault="006D3710" w14:paraId="0D3DDE43" w14:textId="77777777">
      <w:pPr>
        <w:pStyle w:val="NoSpacing"/>
        <w:spacing w:line="360" w:lineRule="auto"/>
        <w:jc w:val="both"/>
        <w:rPr>
          <w:rFonts w:ascii="Cambria" w:hAnsi="Cambria"/>
          <w:b/>
          <w:bCs/>
          <w:sz w:val="22"/>
          <w:szCs w:val="22"/>
        </w:rPr>
      </w:pPr>
      <w:r w:rsidRPr="00616F0F">
        <w:rPr>
          <w:rFonts w:ascii="Cambria" w:hAnsi="Cambria"/>
          <w:b/>
          <w:bCs/>
          <w:sz w:val="22"/>
          <w:szCs w:val="22"/>
        </w:rPr>
        <w:t xml:space="preserve">3.4 </w:t>
      </w:r>
      <w:r w:rsidRPr="00616F0F" w:rsidR="41D10DC8">
        <w:rPr>
          <w:rFonts w:ascii="Cambria" w:hAnsi="Cambria"/>
          <w:b/>
          <w:bCs/>
          <w:sz w:val="22"/>
          <w:szCs w:val="22"/>
        </w:rPr>
        <w:t>Resources</w:t>
      </w:r>
    </w:p>
    <w:p w:rsidRPr="00616F0F" w:rsidR="00BA6D42" w:rsidP="00AC2785" w:rsidRDefault="00AC2785" w14:paraId="1984659E" w14:textId="77777777">
      <w:pPr>
        <w:pStyle w:val="NoSpacing"/>
        <w:spacing w:line="360" w:lineRule="auto"/>
        <w:jc w:val="both"/>
        <w:rPr>
          <w:rFonts w:ascii="Cambria" w:hAnsi="Cambria"/>
          <w:b/>
          <w:sz w:val="22"/>
          <w:szCs w:val="22"/>
        </w:rPr>
      </w:pPr>
      <w:r w:rsidRPr="00616F0F">
        <w:rPr>
          <w:rFonts w:ascii="Cambria" w:hAnsi="Cambria"/>
          <w:b/>
          <w:sz w:val="22"/>
          <w:szCs w:val="22"/>
        </w:rPr>
        <w:t>Aim: To ensure a wide range of accessible high-quality Welsh-medium and bilingual resources to support learners</w:t>
      </w:r>
    </w:p>
    <w:p w:rsidRPr="00F24E64" w:rsidR="00BA6D42" w:rsidP="00BA6D42" w:rsidRDefault="00BA6D42" w14:paraId="073B177F" w14:textId="172E9875">
      <w:pPr>
        <w:pStyle w:val="NoSpacing"/>
        <w:jc w:val="both"/>
        <w:rPr>
          <w:rFonts w:ascii="Cambria" w:hAnsi="Cambria" w:eastAsia="Calibri" w:cs="Calibri"/>
          <w:sz w:val="22"/>
          <w:szCs w:val="22"/>
        </w:rPr>
      </w:pPr>
      <w:r w:rsidRPr="00F24E64">
        <w:rPr>
          <w:rFonts w:ascii="Cambria" w:hAnsi="Cambria" w:eastAsia="Calibri" w:cs="Calibri"/>
          <w:sz w:val="22"/>
          <w:szCs w:val="22"/>
        </w:rPr>
        <w:t>The College has developed bilingual learning resources in a number of its priority areas e.e Child Care, Health and Social Care, Beauty Therapy, Hairdressing, Catering, Motor Vehicle, Public Services and WBQ. These resources will be placed on Teams, Onedrive, Moodle or other shared platforms for l</w:t>
      </w:r>
      <w:r w:rsidR="005A6EB6">
        <w:rPr>
          <w:rFonts w:ascii="Cambria" w:hAnsi="Cambria" w:eastAsia="Calibri" w:cs="Calibri"/>
          <w:sz w:val="22"/>
          <w:szCs w:val="22"/>
        </w:rPr>
        <w:t>earners and staff to access</w:t>
      </w:r>
      <w:r w:rsidRPr="00F24E64">
        <w:rPr>
          <w:rFonts w:ascii="Cambria" w:hAnsi="Cambria" w:eastAsia="Calibri" w:cs="Calibri"/>
          <w:sz w:val="22"/>
          <w:szCs w:val="22"/>
        </w:rPr>
        <w:t xml:space="preserve">. </w:t>
      </w:r>
    </w:p>
    <w:p w:rsidRPr="00F24E64" w:rsidR="00BA6D42" w:rsidP="00BA6D42" w:rsidRDefault="00BA6D42" w14:paraId="0101265A" w14:textId="77777777">
      <w:pPr>
        <w:pStyle w:val="NoSpacing"/>
        <w:jc w:val="both"/>
        <w:rPr>
          <w:rFonts w:ascii="Cambria" w:hAnsi="Cambria" w:eastAsia="Calibri" w:cs="Calibri"/>
          <w:sz w:val="22"/>
          <w:szCs w:val="22"/>
        </w:rPr>
      </w:pPr>
    </w:p>
    <w:p w:rsidRPr="00F24E64" w:rsidR="00BA6D42" w:rsidP="00BA6D42" w:rsidRDefault="00BA6D42" w14:paraId="5347142F" w14:textId="6D6A9987">
      <w:pPr>
        <w:pStyle w:val="NoSpacing"/>
        <w:jc w:val="both"/>
        <w:rPr>
          <w:rFonts w:ascii="Cambria" w:hAnsi="Cambria" w:eastAsia="Calibri" w:cs="Calibri"/>
          <w:sz w:val="22"/>
          <w:szCs w:val="22"/>
        </w:rPr>
      </w:pPr>
      <w:r w:rsidRPr="7B87945B">
        <w:rPr>
          <w:rFonts w:ascii="Cambria" w:hAnsi="Cambria" w:eastAsia="Calibri" w:cs="Calibri"/>
          <w:sz w:val="22"/>
          <w:szCs w:val="22"/>
        </w:rPr>
        <w:t xml:space="preserve">The College LRC keeps catalogues of both printed and electronic resources that are available to support the education and training services of the College in both English and Welsh. </w:t>
      </w:r>
      <w:r w:rsidRPr="7B87945B" w:rsidR="0D7A24A9">
        <w:rPr>
          <w:rFonts w:ascii="Cambria" w:hAnsi="Cambria" w:eastAsia="Calibri" w:cs="Calibri"/>
          <w:sz w:val="22"/>
          <w:szCs w:val="22"/>
        </w:rPr>
        <w:t xml:space="preserve">  We are a member of the Blended Learning Consortium and a number of resources are available bilingually.</w:t>
      </w:r>
    </w:p>
    <w:p w:rsidR="7B87945B" w:rsidP="7B87945B" w:rsidRDefault="7B87945B" w14:paraId="5C92FC1C" w14:textId="5A8ED307">
      <w:pPr>
        <w:pStyle w:val="NoSpacing"/>
        <w:jc w:val="both"/>
        <w:rPr>
          <w:rFonts w:ascii="Cambria" w:hAnsi="Cambria" w:eastAsia="Calibri" w:cs="Calibri"/>
          <w:sz w:val="22"/>
          <w:szCs w:val="22"/>
        </w:rPr>
      </w:pPr>
    </w:p>
    <w:p w:rsidRPr="00F24E64" w:rsidR="00BA6D42" w:rsidP="00BA6D42" w:rsidRDefault="00BA6D42" w14:paraId="68DE2ABF" w14:textId="33FCE172">
      <w:pPr>
        <w:pStyle w:val="NoSpacing"/>
        <w:jc w:val="both"/>
        <w:rPr>
          <w:rFonts w:ascii="Cambria" w:hAnsi="Cambria" w:eastAsia="Calibri" w:cs="Calibri"/>
          <w:sz w:val="22"/>
          <w:szCs w:val="22"/>
        </w:rPr>
      </w:pPr>
      <w:r w:rsidRPr="7A5DA6EB">
        <w:rPr>
          <w:rFonts w:ascii="Cambria" w:hAnsi="Cambria" w:eastAsia="Calibri" w:cs="Calibri"/>
          <w:sz w:val="22"/>
          <w:szCs w:val="22"/>
        </w:rPr>
        <w:t xml:space="preserve">The College’s </w:t>
      </w:r>
      <w:r w:rsidRPr="7A5DA6EB" w:rsidR="3A6BDBF8">
        <w:rPr>
          <w:rFonts w:ascii="Cambria" w:hAnsi="Cambria" w:eastAsia="Calibri" w:cs="Calibri"/>
          <w:sz w:val="22"/>
          <w:szCs w:val="22"/>
        </w:rPr>
        <w:t>Bilingual Learner and Curriculum Development Manager</w:t>
      </w:r>
      <w:r w:rsidRPr="7A5DA6EB">
        <w:rPr>
          <w:rFonts w:ascii="Cambria" w:hAnsi="Cambria" w:eastAsia="Calibri" w:cs="Calibri"/>
          <w:sz w:val="22"/>
          <w:szCs w:val="22"/>
        </w:rPr>
        <w:t xml:space="preserve"> </w:t>
      </w:r>
      <w:r w:rsidRPr="7A5DA6EB" w:rsidR="003C6BE6">
        <w:rPr>
          <w:rFonts w:ascii="Cambria" w:hAnsi="Cambria" w:eastAsia="Calibri" w:cs="Calibri"/>
          <w:sz w:val="22"/>
          <w:szCs w:val="22"/>
        </w:rPr>
        <w:t xml:space="preserve">works with Learning Area Managers to identify </w:t>
      </w:r>
      <w:r w:rsidRPr="7A5DA6EB">
        <w:rPr>
          <w:rFonts w:ascii="Cambria" w:hAnsi="Cambria" w:eastAsia="Calibri" w:cs="Calibri"/>
          <w:sz w:val="22"/>
          <w:szCs w:val="22"/>
        </w:rPr>
        <w:t>learning materials, assignments and task sheets for bilingual development. The translation team and their wo</w:t>
      </w:r>
      <w:r w:rsidRPr="7A5DA6EB" w:rsidR="005A6EB6">
        <w:rPr>
          <w:rFonts w:ascii="Cambria" w:hAnsi="Cambria" w:eastAsia="Calibri" w:cs="Calibri"/>
          <w:sz w:val="22"/>
          <w:szCs w:val="22"/>
        </w:rPr>
        <w:t>rk is co-ordinated by the Bilingual Workforce Development</w:t>
      </w:r>
      <w:r w:rsidRPr="7A5DA6EB">
        <w:rPr>
          <w:rFonts w:ascii="Cambria" w:hAnsi="Cambria" w:eastAsia="Calibri" w:cs="Calibri"/>
          <w:sz w:val="22"/>
          <w:szCs w:val="22"/>
        </w:rPr>
        <w:t xml:space="preserve"> </w:t>
      </w:r>
      <w:r w:rsidRPr="7A5DA6EB" w:rsidR="003C6BE6">
        <w:rPr>
          <w:rFonts w:ascii="Cambria" w:hAnsi="Cambria" w:eastAsia="Calibri" w:cs="Calibri"/>
          <w:sz w:val="22"/>
          <w:szCs w:val="22"/>
        </w:rPr>
        <w:t>M</w:t>
      </w:r>
      <w:r w:rsidRPr="7A5DA6EB">
        <w:rPr>
          <w:rFonts w:ascii="Cambria" w:hAnsi="Cambria" w:eastAsia="Calibri" w:cs="Calibri"/>
          <w:sz w:val="22"/>
          <w:szCs w:val="22"/>
        </w:rPr>
        <w:t xml:space="preserve">anager. </w:t>
      </w:r>
    </w:p>
    <w:p w:rsidRPr="00F24E64" w:rsidR="00BA6D42" w:rsidP="00BA6D42" w:rsidRDefault="00BA6D42" w14:paraId="2E1AD77A" w14:textId="77777777">
      <w:pPr>
        <w:pStyle w:val="NoSpacing"/>
        <w:jc w:val="both"/>
        <w:rPr>
          <w:rFonts w:ascii="Cambria" w:hAnsi="Cambria" w:eastAsia="Calibri" w:cs="Calibri"/>
          <w:sz w:val="22"/>
          <w:szCs w:val="22"/>
        </w:rPr>
      </w:pPr>
    </w:p>
    <w:p w:rsidRPr="00F24E64" w:rsidR="00BA6D42" w:rsidP="00BA6D42" w:rsidRDefault="00BA6D42" w14:paraId="56C920FC" w14:textId="6E0B0CE9">
      <w:pPr>
        <w:pStyle w:val="NoSpacing"/>
        <w:jc w:val="both"/>
        <w:rPr>
          <w:rFonts w:ascii="Cambria" w:hAnsi="Cambria" w:eastAsia="Calibri" w:cs="Calibri"/>
          <w:sz w:val="22"/>
          <w:szCs w:val="22"/>
        </w:rPr>
      </w:pPr>
      <w:r w:rsidRPr="1EF5A928">
        <w:rPr>
          <w:rFonts w:ascii="Cambria" w:hAnsi="Cambria" w:eastAsia="Calibri" w:cs="Calibri"/>
          <w:sz w:val="22"/>
          <w:szCs w:val="22"/>
        </w:rPr>
        <w:t xml:space="preserve">The College aims to further increase materials available </w:t>
      </w:r>
      <w:r w:rsidRPr="1EF5A928" w:rsidR="005A6EB6">
        <w:rPr>
          <w:rFonts w:ascii="Cambria" w:hAnsi="Cambria" w:eastAsia="Calibri" w:cs="Calibri"/>
          <w:sz w:val="22"/>
          <w:szCs w:val="22"/>
        </w:rPr>
        <w:t>bilingually</w:t>
      </w:r>
      <w:r w:rsidRPr="1EF5A928">
        <w:rPr>
          <w:rFonts w:ascii="Cambria" w:hAnsi="Cambria" w:eastAsia="Calibri" w:cs="Calibri"/>
          <w:sz w:val="22"/>
          <w:szCs w:val="22"/>
        </w:rPr>
        <w:t xml:space="preserve"> and each Learning Area will set targets for resource development in each academic year. Resources created by staff funded under the Welsh development grants from the Coleg Cymraeg Cenedlaethol will share their resources </w:t>
      </w:r>
      <w:r w:rsidRPr="1EF5A928" w:rsidR="003C6BE6">
        <w:rPr>
          <w:rFonts w:ascii="Cambria" w:hAnsi="Cambria" w:eastAsia="Calibri" w:cs="Calibri"/>
          <w:sz w:val="22"/>
          <w:szCs w:val="22"/>
        </w:rPr>
        <w:t>on Y Porth (Coleg Cymraeg Cenedlaethol resources Portal).</w:t>
      </w:r>
    </w:p>
    <w:p w:rsidR="1EF5A928" w:rsidP="1EF5A928" w:rsidRDefault="1EF5A928" w14:paraId="7096E240" w14:textId="6EE81FA9">
      <w:pPr>
        <w:pStyle w:val="NoSpacing"/>
        <w:jc w:val="both"/>
        <w:rPr>
          <w:rFonts w:ascii="Cambria" w:hAnsi="Cambria" w:eastAsia="Calibri" w:cs="Calibri"/>
          <w:sz w:val="22"/>
          <w:szCs w:val="22"/>
        </w:rPr>
      </w:pPr>
    </w:p>
    <w:p w:rsidR="35BF3704" w:rsidP="1EF5A928" w:rsidRDefault="35BF3704" w14:paraId="05FA9ADF" w14:textId="534315B9">
      <w:pPr>
        <w:pStyle w:val="NoSpacing"/>
        <w:jc w:val="both"/>
        <w:rPr>
          <w:rFonts w:ascii="Cambria" w:hAnsi="Cambria" w:eastAsia="Calibri" w:cs="Calibri"/>
          <w:sz w:val="22"/>
          <w:szCs w:val="22"/>
        </w:rPr>
      </w:pPr>
      <w:r w:rsidRPr="1EF5A928">
        <w:rPr>
          <w:rFonts w:ascii="Cambria" w:hAnsi="Cambria" w:eastAsia="Calibri" w:cs="Calibri"/>
          <w:sz w:val="22"/>
          <w:szCs w:val="22"/>
        </w:rPr>
        <w:t xml:space="preserve">All Wales Essential Skills Toolkit (WEST) </w:t>
      </w:r>
      <w:r w:rsidRPr="1EF5A928" w:rsidR="116148D6">
        <w:rPr>
          <w:rFonts w:ascii="Cambria" w:hAnsi="Cambria" w:eastAsia="Calibri" w:cs="Calibri"/>
          <w:sz w:val="22"/>
          <w:szCs w:val="22"/>
        </w:rPr>
        <w:t xml:space="preserve">resources and assessments </w:t>
      </w:r>
      <w:r w:rsidRPr="1EF5A928">
        <w:rPr>
          <w:rFonts w:ascii="Cambria" w:hAnsi="Cambria" w:eastAsia="Calibri" w:cs="Calibri"/>
          <w:sz w:val="22"/>
          <w:szCs w:val="22"/>
        </w:rPr>
        <w:t>are available bilingually</w:t>
      </w:r>
      <w:r w:rsidRPr="1EF5A928" w:rsidR="5922FA08">
        <w:rPr>
          <w:rFonts w:ascii="Cambria" w:hAnsi="Cambria" w:eastAsia="Calibri" w:cs="Calibri"/>
          <w:sz w:val="22"/>
          <w:szCs w:val="22"/>
        </w:rPr>
        <w:t>. W</w:t>
      </w:r>
      <w:r w:rsidRPr="1EF5A928">
        <w:rPr>
          <w:rFonts w:ascii="Cambria" w:hAnsi="Cambria" w:eastAsia="Calibri" w:cs="Calibri"/>
          <w:sz w:val="22"/>
          <w:szCs w:val="22"/>
        </w:rPr>
        <w:t xml:space="preserve">e aim to encourage all Welsh </w:t>
      </w:r>
      <w:r w:rsidRPr="1EF5A928" w:rsidR="2F58A0A0">
        <w:rPr>
          <w:rFonts w:ascii="Cambria" w:hAnsi="Cambria" w:eastAsia="Calibri" w:cs="Calibri"/>
          <w:sz w:val="22"/>
          <w:szCs w:val="22"/>
        </w:rPr>
        <w:t xml:space="preserve">speakers to complete the Welsh Communication assessment, as well as access the Numeracy assessment </w:t>
      </w:r>
      <w:r w:rsidRPr="1EF5A928" w:rsidR="70B3BB6E">
        <w:rPr>
          <w:rFonts w:ascii="Cambria" w:hAnsi="Cambria" w:eastAsia="Calibri" w:cs="Calibri"/>
          <w:sz w:val="22"/>
          <w:szCs w:val="22"/>
        </w:rPr>
        <w:t>in whatever language they feel comfo</w:t>
      </w:r>
      <w:r w:rsidRPr="1EF5A928" w:rsidR="20375755">
        <w:rPr>
          <w:rFonts w:ascii="Cambria" w:hAnsi="Cambria" w:eastAsia="Calibri" w:cs="Calibri"/>
          <w:sz w:val="22"/>
          <w:szCs w:val="22"/>
        </w:rPr>
        <w:t>rtable in.</w:t>
      </w:r>
    </w:p>
    <w:p w:rsidR="006D67BE" w:rsidRDefault="006D67BE" w14:paraId="7D035031" w14:textId="77777777">
      <w:pPr>
        <w:rPr>
          <w:rFonts w:ascii="Cambria" w:hAnsi="Cambria"/>
          <w:bCs/>
          <w:sz w:val="22"/>
          <w:szCs w:val="22"/>
        </w:rPr>
      </w:pPr>
      <w:r>
        <w:rPr>
          <w:rFonts w:ascii="Cambria" w:hAnsi="Cambria"/>
          <w:bCs/>
          <w:sz w:val="22"/>
          <w:szCs w:val="22"/>
        </w:rPr>
        <w:br w:type="page"/>
      </w:r>
    </w:p>
    <w:p w:rsidRPr="00F24E64" w:rsidR="00BA6D42" w:rsidP="00BA6D42" w:rsidRDefault="00BA6D42" w14:paraId="0328502E" w14:textId="77777777">
      <w:pPr>
        <w:pStyle w:val="NoSpacing"/>
        <w:jc w:val="both"/>
        <w:rPr>
          <w:rFonts w:ascii="Cambria" w:hAnsi="Cambria"/>
          <w:bCs/>
          <w:sz w:val="22"/>
          <w:szCs w:val="22"/>
        </w:rPr>
      </w:pPr>
    </w:p>
    <w:p w:rsidRPr="00616F0F" w:rsidR="002221DE" w:rsidP="00616F0F" w:rsidRDefault="006D3710" w14:paraId="3C98A93C" w14:textId="77777777">
      <w:pPr>
        <w:pStyle w:val="NoSpacing"/>
        <w:spacing w:line="360" w:lineRule="auto"/>
        <w:jc w:val="both"/>
        <w:rPr>
          <w:rFonts w:ascii="Cambria" w:hAnsi="Cambria"/>
          <w:b/>
          <w:bCs/>
          <w:sz w:val="22"/>
          <w:szCs w:val="22"/>
        </w:rPr>
      </w:pPr>
      <w:r w:rsidRPr="00616F0F">
        <w:rPr>
          <w:rFonts w:ascii="Cambria" w:hAnsi="Cambria"/>
          <w:b/>
          <w:bCs/>
          <w:sz w:val="22"/>
          <w:szCs w:val="22"/>
        </w:rPr>
        <w:t xml:space="preserve">3.5 </w:t>
      </w:r>
      <w:r w:rsidRPr="00616F0F" w:rsidR="41D10DC8">
        <w:rPr>
          <w:rFonts w:ascii="Cambria" w:hAnsi="Cambria"/>
          <w:b/>
          <w:bCs/>
          <w:sz w:val="22"/>
          <w:szCs w:val="22"/>
        </w:rPr>
        <w:t>Assessment and Qualifications</w:t>
      </w:r>
    </w:p>
    <w:p w:rsidRPr="00616F0F" w:rsidR="002221DE" w:rsidP="00616F0F" w:rsidRDefault="00616F0F" w14:paraId="47A1494D" w14:textId="77777777">
      <w:pPr>
        <w:pStyle w:val="NoSpacing"/>
        <w:spacing w:line="360" w:lineRule="auto"/>
        <w:jc w:val="both"/>
        <w:rPr>
          <w:rFonts w:ascii="Cambria" w:hAnsi="Cambria"/>
          <w:b/>
          <w:bCs/>
          <w:sz w:val="22"/>
          <w:szCs w:val="22"/>
        </w:rPr>
      </w:pPr>
      <w:r w:rsidRPr="00616F0F">
        <w:rPr>
          <w:rFonts w:ascii="Cambria" w:hAnsi="Cambria"/>
          <w:b/>
          <w:sz w:val="22"/>
          <w:szCs w:val="22"/>
        </w:rPr>
        <w:t>Aim: To ensure that learners who wish to be assessed in Welsh or bilingually can do so without restriction</w:t>
      </w:r>
    </w:p>
    <w:p w:rsidR="003C6BE6" w:rsidP="00BA6D42" w:rsidRDefault="003C6BE6" w14:paraId="1185EC09" w14:textId="77777777">
      <w:pPr>
        <w:pStyle w:val="NoSpacing"/>
        <w:jc w:val="both"/>
        <w:rPr>
          <w:rFonts w:ascii="Cambria" w:hAnsi="Cambria" w:eastAsia="Calibri" w:cs="Calibri"/>
          <w:sz w:val="22"/>
          <w:szCs w:val="22"/>
        </w:rPr>
      </w:pPr>
    </w:p>
    <w:p w:rsidRPr="00F24E64" w:rsidR="002221DE" w:rsidP="00BA6D42" w:rsidRDefault="41D10DC8" w14:paraId="59BCDFAC" w14:textId="039DAC6C">
      <w:pPr>
        <w:pStyle w:val="NoSpacing"/>
        <w:jc w:val="both"/>
        <w:rPr>
          <w:rFonts w:ascii="Cambria" w:hAnsi="Cambria" w:eastAsia="Calibri" w:cs="Calibri"/>
          <w:sz w:val="22"/>
          <w:szCs w:val="22"/>
        </w:rPr>
      </w:pPr>
      <w:r w:rsidRPr="1EF5A928">
        <w:rPr>
          <w:rFonts w:ascii="Cambria" w:hAnsi="Cambria" w:eastAsia="Calibri" w:cs="Calibri"/>
          <w:sz w:val="22"/>
          <w:szCs w:val="22"/>
        </w:rPr>
        <w:t xml:space="preserve">Learners have the opportunity to present assignments and other pieces of </w:t>
      </w:r>
      <w:r w:rsidRPr="1EF5A928" w:rsidR="6BB34CD0">
        <w:rPr>
          <w:rFonts w:ascii="Cambria" w:hAnsi="Cambria" w:eastAsia="Calibri" w:cs="Calibri"/>
          <w:sz w:val="22"/>
          <w:szCs w:val="22"/>
        </w:rPr>
        <w:t xml:space="preserve">written </w:t>
      </w:r>
      <w:r w:rsidRPr="1EF5A928">
        <w:rPr>
          <w:rFonts w:ascii="Cambria" w:hAnsi="Cambria" w:eastAsia="Calibri" w:cs="Calibri"/>
          <w:sz w:val="22"/>
          <w:szCs w:val="22"/>
        </w:rPr>
        <w:t>work through the medium of Welsh</w:t>
      </w:r>
      <w:r w:rsidRPr="1EF5A928" w:rsidR="3AC08F01">
        <w:rPr>
          <w:rFonts w:ascii="Cambria" w:hAnsi="Cambria" w:eastAsia="Calibri" w:cs="Calibri"/>
          <w:sz w:val="22"/>
          <w:szCs w:val="22"/>
        </w:rPr>
        <w:t xml:space="preserve"> or bilingually, they may also </w:t>
      </w:r>
      <w:r w:rsidRPr="1EF5A928" w:rsidR="6BB34CD0">
        <w:rPr>
          <w:rFonts w:ascii="Cambria" w:hAnsi="Cambria" w:eastAsia="Calibri" w:cs="Calibri"/>
          <w:sz w:val="22"/>
          <w:szCs w:val="22"/>
        </w:rPr>
        <w:t>be as</w:t>
      </w:r>
      <w:r w:rsidRPr="1EF5A928" w:rsidR="3AC08F01">
        <w:rPr>
          <w:rFonts w:ascii="Cambria" w:hAnsi="Cambria" w:eastAsia="Calibri" w:cs="Calibri"/>
          <w:sz w:val="22"/>
          <w:szCs w:val="22"/>
        </w:rPr>
        <w:t>sessed</w:t>
      </w:r>
      <w:r w:rsidRPr="1EF5A928">
        <w:rPr>
          <w:rFonts w:ascii="Cambria" w:hAnsi="Cambria" w:eastAsia="Calibri" w:cs="Calibri"/>
          <w:sz w:val="22"/>
          <w:szCs w:val="22"/>
        </w:rPr>
        <w:t xml:space="preserve"> </w:t>
      </w:r>
      <w:r w:rsidRPr="1EF5A928" w:rsidR="3AC08F01">
        <w:rPr>
          <w:rFonts w:ascii="Cambria" w:hAnsi="Cambria" w:eastAsia="Calibri" w:cs="Calibri"/>
          <w:sz w:val="22"/>
          <w:szCs w:val="22"/>
        </w:rPr>
        <w:t>in Welsh</w:t>
      </w:r>
      <w:r w:rsidRPr="1EF5A928">
        <w:rPr>
          <w:rFonts w:ascii="Cambria" w:hAnsi="Cambria" w:eastAsia="Calibri" w:cs="Calibri"/>
          <w:sz w:val="22"/>
          <w:szCs w:val="22"/>
        </w:rPr>
        <w:t>.  Where the language skills do not exist among the course t</w:t>
      </w:r>
      <w:r w:rsidRPr="1EF5A928" w:rsidR="6BB34CD0">
        <w:rPr>
          <w:rFonts w:ascii="Cambria" w:hAnsi="Cambria" w:eastAsia="Calibri" w:cs="Calibri"/>
          <w:sz w:val="22"/>
          <w:szCs w:val="22"/>
        </w:rPr>
        <w:t>utors</w:t>
      </w:r>
      <w:r w:rsidRPr="1EF5A928">
        <w:rPr>
          <w:rFonts w:ascii="Cambria" w:hAnsi="Cambria" w:eastAsia="Calibri" w:cs="Calibri"/>
          <w:sz w:val="22"/>
          <w:szCs w:val="22"/>
        </w:rPr>
        <w:t xml:space="preserve">, arrangements </w:t>
      </w:r>
      <w:r w:rsidRPr="1EF5A928" w:rsidR="00BA4281">
        <w:rPr>
          <w:rFonts w:ascii="Cambria" w:hAnsi="Cambria" w:eastAsia="Calibri" w:cs="Calibri"/>
          <w:sz w:val="22"/>
          <w:szCs w:val="22"/>
        </w:rPr>
        <w:t xml:space="preserve">will be </w:t>
      </w:r>
      <w:r w:rsidRPr="1EF5A928">
        <w:rPr>
          <w:rFonts w:ascii="Cambria" w:hAnsi="Cambria" w:eastAsia="Calibri" w:cs="Calibri"/>
          <w:sz w:val="22"/>
          <w:szCs w:val="22"/>
        </w:rPr>
        <w:t xml:space="preserve">made for the work to be </w:t>
      </w:r>
      <w:r w:rsidRPr="1EF5A928" w:rsidR="3AC08F01">
        <w:rPr>
          <w:rFonts w:ascii="Cambria" w:hAnsi="Cambria" w:eastAsia="Calibri" w:cs="Calibri"/>
          <w:sz w:val="22"/>
          <w:szCs w:val="22"/>
        </w:rPr>
        <w:t>co-assessed by the tutor and a Welsh speaker</w:t>
      </w:r>
      <w:r w:rsidRPr="1EF5A928" w:rsidR="003C6BE6">
        <w:rPr>
          <w:rFonts w:ascii="Cambria" w:hAnsi="Cambria" w:eastAsia="Calibri" w:cs="Calibri"/>
          <w:sz w:val="22"/>
          <w:szCs w:val="22"/>
        </w:rPr>
        <w:t xml:space="preserve">, marked by an external subject specialist, or </w:t>
      </w:r>
      <w:r w:rsidRPr="1EF5A928">
        <w:rPr>
          <w:rFonts w:ascii="Cambria" w:hAnsi="Cambria" w:eastAsia="Calibri" w:cs="Calibri"/>
          <w:sz w:val="22"/>
          <w:szCs w:val="22"/>
        </w:rPr>
        <w:t xml:space="preserve">translated </w:t>
      </w:r>
      <w:r w:rsidRPr="1EF5A928" w:rsidR="6BB34CD0">
        <w:rPr>
          <w:rFonts w:ascii="Cambria" w:hAnsi="Cambria" w:eastAsia="Calibri" w:cs="Calibri"/>
          <w:sz w:val="22"/>
          <w:szCs w:val="22"/>
        </w:rPr>
        <w:t>by the translation team</w:t>
      </w:r>
      <w:r w:rsidRPr="1EF5A928" w:rsidR="3AC08F01">
        <w:rPr>
          <w:rFonts w:ascii="Cambria" w:hAnsi="Cambria" w:eastAsia="Calibri" w:cs="Calibri"/>
          <w:sz w:val="22"/>
          <w:szCs w:val="22"/>
        </w:rPr>
        <w:t xml:space="preserve"> </w:t>
      </w:r>
      <w:r w:rsidRPr="1EF5A928">
        <w:rPr>
          <w:rFonts w:ascii="Cambria" w:hAnsi="Cambria" w:eastAsia="Calibri" w:cs="Calibri"/>
          <w:sz w:val="22"/>
          <w:szCs w:val="22"/>
        </w:rPr>
        <w:t>prior to assessment</w:t>
      </w:r>
      <w:r w:rsidRPr="1EF5A928" w:rsidR="3CA18280">
        <w:rPr>
          <w:rFonts w:ascii="Cambria" w:hAnsi="Cambria" w:eastAsia="Calibri" w:cs="Calibri"/>
          <w:sz w:val="22"/>
          <w:szCs w:val="22"/>
        </w:rPr>
        <w:t xml:space="preserve"> (if there are no other options)</w:t>
      </w:r>
      <w:r w:rsidRPr="1EF5A928">
        <w:rPr>
          <w:rFonts w:ascii="Cambria" w:hAnsi="Cambria" w:eastAsia="Calibri" w:cs="Calibri"/>
          <w:sz w:val="22"/>
          <w:szCs w:val="22"/>
        </w:rPr>
        <w:t xml:space="preserve">. </w:t>
      </w:r>
    </w:p>
    <w:p w:rsidRPr="00F24E64" w:rsidR="002221DE" w:rsidP="00BA6D42" w:rsidRDefault="002221DE" w14:paraId="3DDDB17C" w14:textId="77777777">
      <w:pPr>
        <w:pStyle w:val="NoSpacing"/>
        <w:jc w:val="both"/>
        <w:rPr>
          <w:rFonts w:ascii="Cambria" w:hAnsi="Cambria" w:eastAsia="Calibri" w:cs="Calibri"/>
          <w:sz w:val="22"/>
          <w:szCs w:val="22"/>
        </w:rPr>
      </w:pPr>
    </w:p>
    <w:p w:rsidRPr="00F24E64" w:rsidR="002221DE" w:rsidP="00BA6D42" w:rsidRDefault="41D10DC8" w14:paraId="7CEEC061" w14:textId="1EE08C14">
      <w:pPr>
        <w:pStyle w:val="NoSpacing"/>
        <w:jc w:val="both"/>
        <w:rPr>
          <w:rFonts w:ascii="Cambria" w:hAnsi="Cambria" w:eastAsia="Calibri" w:cs="Calibri"/>
          <w:sz w:val="22"/>
          <w:szCs w:val="22"/>
        </w:rPr>
      </w:pPr>
      <w:r w:rsidRPr="7B87945B">
        <w:rPr>
          <w:rFonts w:ascii="Cambria" w:hAnsi="Cambria" w:eastAsia="Calibri" w:cs="Calibri"/>
          <w:sz w:val="22"/>
          <w:szCs w:val="22"/>
        </w:rPr>
        <w:t>The College will be proactive in encouraging students to complete ass</w:t>
      </w:r>
      <w:r w:rsidRPr="7B87945B" w:rsidR="3A7F0D72">
        <w:rPr>
          <w:rFonts w:ascii="Cambria" w:hAnsi="Cambria" w:eastAsia="Calibri" w:cs="Calibri"/>
          <w:sz w:val="22"/>
          <w:szCs w:val="22"/>
        </w:rPr>
        <w:t xml:space="preserve">ignments </w:t>
      </w:r>
      <w:r w:rsidRPr="7B87945B">
        <w:rPr>
          <w:rFonts w:ascii="Cambria" w:hAnsi="Cambria" w:eastAsia="Calibri" w:cs="Calibri"/>
          <w:sz w:val="22"/>
          <w:szCs w:val="22"/>
        </w:rPr>
        <w:t>through the medium of Welsh</w:t>
      </w:r>
      <w:r w:rsidRPr="7B87945B" w:rsidR="005A6EB6">
        <w:rPr>
          <w:rFonts w:ascii="Cambria" w:hAnsi="Cambria" w:eastAsia="Calibri" w:cs="Calibri"/>
          <w:sz w:val="22"/>
          <w:szCs w:val="22"/>
        </w:rPr>
        <w:t xml:space="preserve"> or bilingually</w:t>
      </w:r>
      <w:r w:rsidRPr="7B87945B">
        <w:rPr>
          <w:rFonts w:ascii="Cambria" w:hAnsi="Cambria" w:eastAsia="Calibri" w:cs="Calibri"/>
          <w:sz w:val="22"/>
          <w:szCs w:val="22"/>
        </w:rPr>
        <w:t xml:space="preserve"> </w:t>
      </w:r>
      <w:r w:rsidRPr="7B87945B" w:rsidR="27CF7C68">
        <w:rPr>
          <w:rFonts w:ascii="Cambria" w:hAnsi="Cambria" w:eastAsia="Calibri" w:cs="Calibri"/>
          <w:sz w:val="22"/>
          <w:szCs w:val="22"/>
        </w:rPr>
        <w:t>via the</w:t>
      </w:r>
      <w:r w:rsidRPr="7B87945B">
        <w:rPr>
          <w:rFonts w:ascii="Cambria" w:hAnsi="Cambria" w:eastAsia="Calibri" w:cs="Calibri"/>
          <w:sz w:val="22"/>
          <w:szCs w:val="22"/>
        </w:rPr>
        <w:t xml:space="preserve"> bilingual provision </w:t>
      </w:r>
      <w:r w:rsidRPr="7B87945B" w:rsidR="7F0656E5">
        <w:rPr>
          <w:rFonts w:ascii="Cambria" w:hAnsi="Cambria" w:eastAsia="Calibri" w:cs="Calibri"/>
          <w:sz w:val="22"/>
          <w:szCs w:val="22"/>
        </w:rPr>
        <w:t>and raising awareness of these opportunities</w:t>
      </w:r>
      <w:r w:rsidRPr="7B87945B">
        <w:rPr>
          <w:rFonts w:ascii="Cambria" w:hAnsi="Cambria" w:eastAsia="Calibri" w:cs="Calibri"/>
          <w:sz w:val="22"/>
          <w:szCs w:val="22"/>
        </w:rPr>
        <w:t xml:space="preserve">. </w:t>
      </w:r>
      <w:r w:rsidRPr="7B87945B" w:rsidR="005A6EB6">
        <w:rPr>
          <w:rFonts w:ascii="Cambria" w:hAnsi="Cambria" w:eastAsia="Calibri" w:cs="Calibri"/>
          <w:sz w:val="22"/>
          <w:szCs w:val="22"/>
        </w:rPr>
        <w:t xml:space="preserve">Qualifications Wales have launched a strategic partnership </w:t>
      </w:r>
      <w:r w:rsidRPr="7B87945B" w:rsidR="6BB34CD0">
        <w:rPr>
          <w:rFonts w:ascii="Cambria" w:hAnsi="Cambria" w:eastAsia="Calibri" w:cs="Calibri"/>
          <w:sz w:val="22"/>
          <w:szCs w:val="22"/>
        </w:rPr>
        <w:t>with t</w:t>
      </w:r>
      <w:r w:rsidRPr="7B87945B" w:rsidR="005A6EB6">
        <w:rPr>
          <w:rFonts w:ascii="Cambria" w:hAnsi="Cambria" w:eastAsia="Calibri" w:cs="Calibri"/>
          <w:sz w:val="22"/>
          <w:szCs w:val="22"/>
        </w:rPr>
        <w:t>he Coleg Cymraeg Cenedlaethol to ensure</w:t>
      </w:r>
      <w:r w:rsidRPr="7B87945B" w:rsidR="6BB34CD0">
        <w:rPr>
          <w:rFonts w:ascii="Cambria" w:hAnsi="Cambria" w:eastAsia="Calibri" w:cs="Calibri"/>
          <w:sz w:val="22"/>
          <w:szCs w:val="22"/>
        </w:rPr>
        <w:t xml:space="preserve"> that resources, assessments, EQA’s and EV’s are able to assess in either language to remove any obstacles </w:t>
      </w:r>
      <w:r w:rsidRPr="7B87945B" w:rsidR="45C6D432">
        <w:rPr>
          <w:rFonts w:ascii="Cambria" w:hAnsi="Cambria" w:eastAsia="Calibri" w:cs="Calibri"/>
          <w:sz w:val="22"/>
          <w:szCs w:val="22"/>
        </w:rPr>
        <w:t xml:space="preserve">in </w:t>
      </w:r>
      <w:r w:rsidRPr="7B87945B" w:rsidR="6BB34CD0">
        <w:rPr>
          <w:rFonts w:ascii="Cambria" w:hAnsi="Cambria" w:eastAsia="Calibri" w:cs="Calibri"/>
          <w:sz w:val="22"/>
          <w:szCs w:val="22"/>
        </w:rPr>
        <w:t xml:space="preserve">completing work </w:t>
      </w:r>
      <w:r w:rsidRPr="7B87945B" w:rsidR="6CE79625">
        <w:rPr>
          <w:rFonts w:ascii="Cambria" w:hAnsi="Cambria" w:eastAsia="Calibri" w:cs="Calibri"/>
          <w:sz w:val="22"/>
          <w:szCs w:val="22"/>
        </w:rPr>
        <w:t xml:space="preserve">and qualifications </w:t>
      </w:r>
      <w:r w:rsidRPr="7B87945B" w:rsidR="6BB34CD0">
        <w:rPr>
          <w:rFonts w:ascii="Cambria" w:hAnsi="Cambria" w:eastAsia="Calibri" w:cs="Calibri"/>
          <w:sz w:val="22"/>
          <w:szCs w:val="22"/>
        </w:rPr>
        <w:t xml:space="preserve">bilingually.  </w:t>
      </w:r>
    </w:p>
    <w:p w:rsidRPr="00F24E64" w:rsidR="002221DE" w:rsidP="00BA6D42" w:rsidRDefault="002221DE" w14:paraId="6E573D60" w14:textId="77777777">
      <w:pPr>
        <w:pStyle w:val="NoSpacing"/>
        <w:jc w:val="both"/>
        <w:rPr>
          <w:rFonts w:ascii="Cambria" w:hAnsi="Cambria" w:eastAsia="Calibri" w:cs="Calibri"/>
          <w:sz w:val="22"/>
          <w:szCs w:val="22"/>
        </w:rPr>
      </w:pPr>
    </w:p>
    <w:p w:rsidRPr="00F24E64" w:rsidR="002221DE" w:rsidP="00BA6D42" w:rsidRDefault="3AC08F01" w14:paraId="23DA7AB2" w14:textId="77777777">
      <w:pPr>
        <w:pStyle w:val="NoSpacing"/>
        <w:jc w:val="both"/>
        <w:rPr>
          <w:rFonts w:ascii="Cambria" w:hAnsi="Cambria"/>
          <w:bCs/>
          <w:sz w:val="22"/>
          <w:szCs w:val="22"/>
        </w:rPr>
      </w:pPr>
      <w:r w:rsidRPr="00F24E64">
        <w:rPr>
          <w:rFonts w:ascii="Cambria" w:hAnsi="Cambria"/>
          <w:bCs/>
          <w:sz w:val="22"/>
          <w:szCs w:val="22"/>
        </w:rPr>
        <w:t>Welsh Baccalaureate</w:t>
      </w:r>
      <w:r w:rsidRPr="00F24E64" w:rsidR="6CE79625">
        <w:rPr>
          <w:rFonts w:ascii="Cambria" w:hAnsi="Cambria"/>
          <w:bCs/>
          <w:sz w:val="22"/>
          <w:szCs w:val="22"/>
        </w:rPr>
        <w:t xml:space="preserve"> Qualification</w:t>
      </w:r>
    </w:p>
    <w:p w:rsidRPr="00F24E64" w:rsidR="002221DE" w:rsidP="00BA6D42" w:rsidRDefault="002221DE" w14:paraId="0FA1CB05" w14:textId="77777777">
      <w:pPr>
        <w:pStyle w:val="NoSpacing"/>
        <w:jc w:val="both"/>
        <w:rPr>
          <w:rFonts w:ascii="Cambria" w:hAnsi="Cambria"/>
          <w:sz w:val="22"/>
          <w:szCs w:val="22"/>
        </w:rPr>
      </w:pPr>
    </w:p>
    <w:p w:rsidRPr="00F24E64" w:rsidR="002221DE" w:rsidP="00BA6D42" w:rsidRDefault="3AC08F01" w14:paraId="4CF635D0" w14:textId="45135E24">
      <w:pPr>
        <w:pStyle w:val="NoSpacing"/>
        <w:jc w:val="both"/>
        <w:rPr>
          <w:rFonts w:ascii="Cambria" w:hAnsi="Cambria"/>
          <w:sz w:val="22"/>
          <w:szCs w:val="22"/>
        </w:rPr>
      </w:pPr>
      <w:r w:rsidRPr="1EF5A928">
        <w:rPr>
          <w:rFonts w:ascii="Cambria" w:hAnsi="Cambria"/>
          <w:sz w:val="22"/>
          <w:szCs w:val="22"/>
        </w:rPr>
        <w:t xml:space="preserve">The WBQ qualification gives opportunities to group learners according to their language skill. A-level learners are </w:t>
      </w:r>
      <w:r w:rsidRPr="1EF5A928" w:rsidR="387F6D5C">
        <w:rPr>
          <w:rFonts w:ascii="Cambria" w:hAnsi="Cambria"/>
          <w:sz w:val="22"/>
          <w:szCs w:val="22"/>
        </w:rPr>
        <w:t xml:space="preserve">currently </w:t>
      </w:r>
      <w:r w:rsidRPr="1EF5A928">
        <w:rPr>
          <w:rFonts w:ascii="Cambria" w:hAnsi="Cambria"/>
          <w:sz w:val="22"/>
          <w:szCs w:val="22"/>
        </w:rPr>
        <w:t xml:space="preserve">grouped together and given opportunity to complete all challenges through the medium of Welsh or </w:t>
      </w:r>
      <w:r w:rsidRPr="1EF5A928" w:rsidR="003C6BE6">
        <w:rPr>
          <w:rFonts w:ascii="Cambria" w:hAnsi="Cambria"/>
          <w:sz w:val="22"/>
          <w:szCs w:val="22"/>
        </w:rPr>
        <w:t>b</w:t>
      </w:r>
      <w:r w:rsidRPr="1EF5A928">
        <w:rPr>
          <w:rFonts w:ascii="Cambria" w:hAnsi="Cambria"/>
          <w:sz w:val="22"/>
          <w:szCs w:val="22"/>
        </w:rPr>
        <w:t>ilingually. All resources are translated and available in Welsh on the Teams WBQ file.</w:t>
      </w:r>
      <w:r w:rsidRPr="1EF5A928" w:rsidR="6BB34CD0">
        <w:rPr>
          <w:rFonts w:ascii="Cambria" w:hAnsi="Cambria"/>
          <w:sz w:val="22"/>
          <w:szCs w:val="22"/>
        </w:rPr>
        <w:t xml:space="preserve"> Further developments on the WBQ programme for</w:t>
      </w:r>
      <w:r w:rsidRPr="1EF5A928">
        <w:rPr>
          <w:rFonts w:ascii="Cambria" w:hAnsi="Cambria"/>
          <w:sz w:val="22"/>
          <w:szCs w:val="22"/>
        </w:rPr>
        <w:t xml:space="preserve"> </w:t>
      </w:r>
      <w:r w:rsidRPr="1EF5A928" w:rsidR="6BB34CD0">
        <w:rPr>
          <w:rFonts w:ascii="Cambria" w:hAnsi="Cambria"/>
          <w:sz w:val="22"/>
          <w:szCs w:val="22"/>
        </w:rPr>
        <w:t>Vocational subjects is also an option moving forward</w:t>
      </w:r>
      <w:r w:rsidRPr="1EF5A928" w:rsidR="6CE79625">
        <w:rPr>
          <w:rFonts w:ascii="Cambria" w:hAnsi="Cambria"/>
          <w:sz w:val="22"/>
          <w:szCs w:val="22"/>
        </w:rPr>
        <w:t xml:space="preserve"> as staff across learning areas</w:t>
      </w:r>
      <w:r w:rsidRPr="1EF5A928" w:rsidR="7BA111CE">
        <w:rPr>
          <w:rFonts w:ascii="Cambria" w:hAnsi="Cambria"/>
          <w:sz w:val="22"/>
          <w:szCs w:val="22"/>
        </w:rPr>
        <w:t xml:space="preserve"> have staff that could teach across multiple groups. Being an assessment of skills, the qualification lends itself well to being delivered bilingually regardless of the learner’s subject area.</w:t>
      </w:r>
      <w:r w:rsidRPr="1EF5A928" w:rsidR="6BB34CD0">
        <w:rPr>
          <w:rFonts w:ascii="Cambria" w:hAnsi="Cambria"/>
          <w:sz w:val="22"/>
          <w:szCs w:val="22"/>
        </w:rPr>
        <w:t xml:space="preserve"> </w:t>
      </w:r>
      <w:r w:rsidRPr="1EF5A928" w:rsidR="00BA4281">
        <w:rPr>
          <w:rFonts w:ascii="Cambria" w:hAnsi="Cambria"/>
          <w:sz w:val="22"/>
          <w:szCs w:val="22"/>
        </w:rPr>
        <w:t>We aim to group a</w:t>
      </w:r>
      <w:r w:rsidRPr="1EF5A928" w:rsidR="387F6D5C">
        <w:rPr>
          <w:rFonts w:ascii="Cambria" w:hAnsi="Cambria"/>
          <w:sz w:val="22"/>
          <w:szCs w:val="22"/>
        </w:rPr>
        <w:t>ll Welsh speakers together with a Welsh speaking WBQ tutor</w:t>
      </w:r>
      <w:r w:rsidRPr="1EF5A928" w:rsidR="00BA4281">
        <w:rPr>
          <w:rFonts w:ascii="Cambria" w:hAnsi="Cambria"/>
          <w:sz w:val="22"/>
          <w:szCs w:val="22"/>
        </w:rPr>
        <w:t>,</w:t>
      </w:r>
      <w:r w:rsidRPr="1EF5A928" w:rsidR="387F6D5C">
        <w:rPr>
          <w:rFonts w:ascii="Cambria" w:hAnsi="Cambria"/>
          <w:sz w:val="22"/>
          <w:szCs w:val="22"/>
        </w:rPr>
        <w:t>further develop</w:t>
      </w:r>
      <w:r w:rsidRPr="1EF5A928" w:rsidR="00BA4281">
        <w:rPr>
          <w:rFonts w:ascii="Cambria" w:hAnsi="Cambria"/>
          <w:sz w:val="22"/>
          <w:szCs w:val="22"/>
        </w:rPr>
        <w:t>ing</w:t>
      </w:r>
      <w:r w:rsidRPr="1EF5A928" w:rsidR="387F6D5C">
        <w:rPr>
          <w:rFonts w:ascii="Cambria" w:hAnsi="Cambria"/>
          <w:sz w:val="22"/>
          <w:szCs w:val="22"/>
        </w:rPr>
        <w:t xml:space="preserve"> the learners’ opportunities and engagement.</w:t>
      </w:r>
    </w:p>
    <w:p w:rsidR="7BECBD36" w:rsidP="7BECBD36" w:rsidRDefault="7BECBD36" w14:paraId="10F408D5" w14:textId="7DBC4BC8">
      <w:pPr>
        <w:pStyle w:val="NoSpacing"/>
        <w:jc w:val="both"/>
        <w:rPr>
          <w:rFonts w:ascii="Cambria" w:hAnsi="Cambria"/>
        </w:rPr>
      </w:pPr>
    </w:p>
    <w:p w:rsidRPr="00745F27" w:rsidR="6D608A32" w:rsidRDefault="6D608A32" w14:paraId="150F100D" w14:textId="4770DF77">
      <w:pPr>
        <w:jc w:val="both"/>
        <w:rPr>
          <w:rFonts w:ascii="Cambria" w:hAnsi="Cambria"/>
          <w:sz w:val="22"/>
        </w:rPr>
        <w:pPrChange w:author="Anna Davies [2]" w:date="2022-11-22T09:00:00Z" w:id="19">
          <w:pPr>
            <w:pStyle w:val="NoSpacing"/>
            <w:jc w:val="both"/>
          </w:pPr>
        </w:pPrChange>
      </w:pPr>
      <w:r w:rsidRPr="00654AA2">
        <w:rPr>
          <w:rFonts w:ascii="Cambria" w:hAnsi="Cambria"/>
          <w:sz w:val="22"/>
          <w:rPrChange w:author="Anna Davies [2]" w:date="2022-11-22T09:00:00Z" w:id="20">
            <w:rPr>
              <w:rFonts w:ascii="Cambria" w:hAnsi="Cambria"/>
              <w:sz w:val="22"/>
              <w:szCs w:val="22"/>
              <w:shd w:val="clear" w:color="auto" w:fill="E6E6E6"/>
            </w:rPr>
          </w:rPrChange>
        </w:rPr>
        <w:t>Learner Progress Tracking</w:t>
      </w:r>
    </w:p>
    <w:p w:rsidRPr="00654AA2" w:rsidR="6D608A32" w:rsidRDefault="00BA4281" w14:paraId="7BE1987F" w14:textId="0E296D9C">
      <w:pPr>
        <w:jc w:val="both"/>
        <w:rPr>
          <w:rFonts w:ascii="Cambria" w:hAnsi="Cambria"/>
          <w:sz w:val="22"/>
          <w:rPrChange w:author="Anna Davies [2]" w:date="2022-11-22T09:00:00Z" w:id="21">
            <w:rPr/>
          </w:rPrChange>
        </w:rPr>
        <w:pPrChange w:author="Anna Davies [2]" w:date="2022-11-22T09:00:00Z" w:id="22">
          <w:pPr>
            <w:pStyle w:val="NoSpacing"/>
            <w:jc w:val="both"/>
          </w:pPr>
        </w:pPrChange>
      </w:pPr>
      <w:r w:rsidRPr="00745F27">
        <w:rPr>
          <w:rFonts w:ascii="Cambria" w:hAnsi="Cambria"/>
          <w:sz w:val="22"/>
        </w:rPr>
        <w:t xml:space="preserve">We aim </w:t>
      </w:r>
      <w:r w:rsidRPr="00654AA2">
        <w:rPr>
          <w:rFonts w:ascii="Cambria" w:hAnsi="Cambria"/>
          <w:sz w:val="22"/>
          <w:rPrChange w:author="Anna Davies [2]" w:date="2022-11-22T09:00:00Z" w:id="23">
            <w:rPr>
              <w:rFonts w:ascii="Cambria" w:hAnsi="Cambria"/>
              <w:sz w:val="22"/>
              <w:szCs w:val="22"/>
              <w:shd w:val="clear" w:color="auto" w:fill="E6E6E6"/>
            </w:rPr>
          </w:rPrChange>
        </w:rPr>
        <w:t>to</w:t>
      </w:r>
      <w:r w:rsidRPr="00654AA2" w:rsidR="666A7F57">
        <w:rPr>
          <w:rFonts w:ascii="Cambria" w:hAnsi="Cambria"/>
          <w:sz w:val="22"/>
          <w:rPrChange w:author="Anna Davies [2]" w:date="2022-11-22T09:00:00Z" w:id="24">
            <w:rPr>
              <w:rFonts w:ascii="Cambria" w:hAnsi="Cambria"/>
              <w:sz w:val="22"/>
              <w:szCs w:val="22"/>
              <w:shd w:val="clear" w:color="auto" w:fill="E6E6E6"/>
            </w:rPr>
          </w:rPrChange>
        </w:rPr>
        <w:t xml:space="preserve"> d</w:t>
      </w:r>
      <w:r w:rsidRPr="00654AA2" w:rsidR="6D608A32">
        <w:rPr>
          <w:rFonts w:ascii="Cambria" w:hAnsi="Cambria"/>
          <w:sz w:val="22"/>
          <w:rPrChange w:author="Anna Davies [2]" w:date="2022-11-22T09:00:00Z" w:id="25">
            <w:rPr>
              <w:rFonts w:ascii="Cambria" w:hAnsi="Cambria"/>
              <w:sz w:val="22"/>
              <w:szCs w:val="22"/>
              <w:shd w:val="clear" w:color="auto" w:fill="E6E6E6"/>
            </w:rPr>
          </w:rPrChange>
        </w:rPr>
        <w:t>evelop a system to track learners progress with regard to their Welsh language skills.  In l</w:t>
      </w:r>
      <w:r w:rsidRPr="00654AA2">
        <w:rPr>
          <w:rFonts w:ascii="Cambria" w:hAnsi="Cambria"/>
          <w:sz w:val="22"/>
          <w:rPrChange w:author="Anna Davies [2]" w:date="2022-11-22T09:00:00Z" w:id="26">
            <w:rPr>
              <w:rFonts w:ascii="Cambria" w:hAnsi="Cambria"/>
              <w:sz w:val="22"/>
              <w:szCs w:val="22"/>
              <w:shd w:val="clear" w:color="auto" w:fill="E6E6E6"/>
            </w:rPr>
          </w:rPrChange>
        </w:rPr>
        <w:t>ine</w:t>
      </w:r>
      <w:r w:rsidRPr="00654AA2" w:rsidR="6D608A32">
        <w:rPr>
          <w:rFonts w:ascii="Cambria" w:hAnsi="Cambria"/>
          <w:sz w:val="22"/>
          <w:rPrChange w:author="Anna Davies [2]" w:date="2022-11-22T09:00:00Z" w:id="27">
            <w:rPr>
              <w:rFonts w:ascii="Cambria" w:hAnsi="Cambria"/>
              <w:sz w:val="22"/>
              <w:szCs w:val="22"/>
              <w:shd w:val="clear" w:color="auto" w:fill="E6E6E6"/>
            </w:rPr>
          </w:rPrChange>
        </w:rPr>
        <w:t xml:space="preserve"> with MIS data</w:t>
      </w:r>
      <w:r w:rsidRPr="00745F27">
        <w:rPr>
          <w:rFonts w:ascii="Cambria" w:hAnsi="Cambria"/>
          <w:sz w:val="22"/>
        </w:rPr>
        <w:t xml:space="preserve">, we aim </w:t>
      </w:r>
      <w:r w:rsidRPr="00654AA2">
        <w:rPr>
          <w:rFonts w:ascii="Cambria" w:hAnsi="Cambria"/>
          <w:sz w:val="22"/>
          <w:rPrChange w:author="Anna Davies [2]" w:date="2022-11-22T09:00:00Z" w:id="28">
            <w:rPr>
              <w:rFonts w:ascii="Cambria" w:hAnsi="Cambria"/>
              <w:sz w:val="22"/>
              <w:szCs w:val="22"/>
              <w:shd w:val="clear" w:color="auto" w:fill="E6E6E6"/>
            </w:rPr>
          </w:rPrChange>
        </w:rPr>
        <w:t xml:space="preserve">to </w:t>
      </w:r>
      <w:r w:rsidRPr="00654AA2" w:rsidR="6D608A32">
        <w:rPr>
          <w:rFonts w:ascii="Cambria" w:hAnsi="Cambria"/>
          <w:sz w:val="22"/>
          <w:rPrChange w:author="Anna Davies [2]" w:date="2022-11-22T09:00:00Z" w:id="29">
            <w:rPr>
              <w:rFonts w:ascii="Cambria" w:hAnsi="Cambria"/>
              <w:sz w:val="22"/>
              <w:szCs w:val="22"/>
              <w:shd w:val="clear" w:color="auto" w:fill="E6E6E6"/>
            </w:rPr>
          </w:rPrChange>
        </w:rPr>
        <w:t xml:space="preserve"> track</w:t>
      </w:r>
      <w:r w:rsidRPr="00654AA2">
        <w:rPr>
          <w:rFonts w:ascii="Cambria" w:hAnsi="Cambria"/>
          <w:sz w:val="22"/>
          <w:rPrChange w:author="Anna Davies [2]" w:date="2022-11-22T09:00:00Z" w:id="30">
            <w:rPr>
              <w:rFonts w:ascii="Cambria" w:hAnsi="Cambria"/>
              <w:sz w:val="22"/>
              <w:szCs w:val="22"/>
              <w:shd w:val="clear" w:color="auto" w:fill="E6E6E6"/>
            </w:rPr>
          </w:rPrChange>
        </w:rPr>
        <w:t xml:space="preserve"> all</w:t>
      </w:r>
      <w:r w:rsidRPr="00654AA2" w:rsidR="6D608A32">
        <w:rPr>
          <w:rFonts w:ascii="Cambria" w:hAnsi="Cambria"/>
          <w:sz w:val="22"/>
          <w:rPrChange w:author="Anna Davies [2]" w:date="2022-11-22T09:00:00Z" w:id="31">
            <w:rPr>
              <w:rFonts w:ascii="Cambria" w:hAnsi="Cambria"/>
              <w:sz w:val="22"/>
              <w:szCs w:val="22"/>
              <w:shd w:val="clear" w:color="auto" w:fill="E6E6E6"/>
            </w:rPr>
          </w:rPrChange>
        </w:rPr>
        <w:t xml:space="preserve"> learners journey from entering in to </w:t>
      </w:r>
      <w:r w:rsidRPr="00654AA2">
        <w:rPr>
          <w:rFonts w:ascii="Cambria" w:hAnsi="Cambria"/>
          <w:sz w:val="22"/>
          <w:rPrChange w:author="Anna Davies [2]" w:date="2022-11-22T09:00:00Z" w:id="32">
            <w:rPr>
              <w:rFonts w:ascii="Cambria" w:hAnsi="Cambria"/>
              <w:sz w:val="22"/>
              <w:szCs w:val="22"/>
              <w:shd w:val="clear" w:color="auto" w:fill="E6E6E6"/>
            </w:rPr>
          </w:rPrChange>
        </w:rPr>
        <w:t xml:space="preserve">the </w:t>
      </w:r>
      <w:r w:rsidRPr="00654AA2" w:rsidR="6D608A32">
        <w:rPr>
          <w:rFonts w:ascii="Cambria" w:hAnsi="Cambria"/>
          <w:sz w:val="22"/>
          <w:rPrChange w:author="Anna Davies [2]" w:date="2022-11-22T09:00:00Z" w:id="33">
            <w:rPr>
              <w:rFonts w:ascii="Cambria" w:hAnsi="Cambria"/>
              <w:sz w:val="22"/>
              <w:szCs w:val="22"/>
              <w:shd w:val="clear" w:color="auto" w:fill="E6E6E6"/>
            </w:rPr>
          </w:rPrChange>
        </w:rPr>
        <w:t>college and the progress they make</w:t>
      </w:r>
      <w:r w:rsidRPr="00745F27">
        <w:rPr>
          <w:rFonts w:ascii="Cambria" w:hAnsi="Cambria"/>
          <w:sz w:val="22"/>
        </w:rPr>
        <w:t xml:space="preserve"> with regard to</w:t>
      </w:r>
      <w:r w:rsidRPr="00654AA2">
        <w:rPr>
          <w:rFonts w:ascii="Cambria" w:hAnsi="Cambria"/>
          <w:sz w:val="22"/>
          <w:rPrChange w:author="Anna Davies [2]" w:date="2022-11-22T09:00:00Z" w:id="34">
            <w:rPr>
              <w:rFonts w:ascii="Cambria" w:hAnsi="Cambria"/>
              <w:sz w:val="22"/>
              <w:szCs w:val="22"/>
              <w:shd w:val="clear" w:color="auto" w:fill="E6E6E6"/>
            </w:rPr>
          </w:rPrChange>
        </w:rPr>
        <w:t xml:space="preserve"> their Welsh skills</w:t>
      </w:r>
      <w:r w:rsidRPr="00654AA2" w:rsidR="6D608A32">
        <w:rPr>
          <w:rFonts w:ascii="Cambria" w:hAnsi="Cambria"/>
          <w:sz w:val="22"/>
          <w:rPrChange w:author="Anna Davies [2]" w:date="2022-11-22T09:00:00Z" w:id="35">
            <w:rPr>
              <w:rFonts w:ascii="Cambria" w:hAnsi="Cambria"/>
              <w:sz w:val="22"/>
              <w:szCs w:val="22"/>
              <w:shd w:val="clear" w:color="auto" w:fill="E6E6E6"/>
            </w:rPr>
          </w:rPrChange>
        </w:rPr>
        <w:t xml:space="preserve">.  This can then be </w:t>
      </w:r>
      <w:r w:rsidRPr="00654AA2">
        <w:rPr>
          <w:rFonts w:ascii="Cambria" w:hAnsi="Cambria"/>
          <w:sz w:val="22"/>
          <w:rPrChange w:author="Anna Davies [2]" w:date="2022-11-22T09:00:00Z" w:id="36">
            <w:rPr>
              <w:rFonts w:ascii="Cambria" w:hAnsi="Cambria"/>
              <w:sz w:val="22"/>
              <w:szCs w:val="22"/>
              <w:shd w:val="clear" w:color="auto" w:fill="E6E6E6"/>
            </w:rPr>
          </w:rPrChange>
        </w:rPr>
        <w:t>accurately</w:t>
      </w:r>
      <w:r w:rsidRPr="00654AA2" w:rsidR="6D608A32">
        <w:rPr>
          <w:rFonts w:ascii="Cambria" w:hAnsi="Cambria"/>
          <w:sz w:val="22"/>
          <w:rPrChange w:author="Anna Davies [2]" w:date="2022-11-22T09:00:00Z" w:id="37">
            <w:rPr>
              <w:rFonts w:ascii="Cambria" w:hAnsi="Cambria"/>
              <w:sz w:val="22"/>
              <w:szCs w:val="22"/>
              <w:shd w:val="clear" w:color="auto" w:fill="E6E6E6"/>
            </w:rPr>
          </w:rPrChange>
        </w:rPr>
        <w:t xml:space="preserve"> captured for our LLWR data and the LA</w:t>
      </w:r>
      <w:r w:rsidRPr="00654AA2" w:rsidR="1955DE5A">
        <w:rPr>
          <w:rFonts w:ascii="Cambria" w:hAnsi="Cambria"/>
          <w:sz w:val="22"/>
          <w:rPrChange w:author="Anna Davies [2]" w:date="2022-11-22T09:00:00Z" w:id="38">
            <w:rPr>
              <w:rFonts w:ascii="Cambria" w:hAnsi="Cambria"/>
              <w:sz w:val="22"/>
              <w:szCs w:val="22"/>
              <w:shd w:val="clear" w:color="auto" w:fill="E6E6E6"/>
            </w:rPr>
          </w:rPrChange>
        </w:rPr>
        <w:t>26 codes</w:t>
      </w:r>
      <w:r w:rsidRPr="00745F27">
        <w:rPr>
          <w:rFonts w:ascii="Cambria" w:hAnsi="Cambria"/>
          <w:sz w:val="22"/>
        </w:rPr>
        <w:t>.</w:t>
      </w:r>
      <w:r w:rsidRPr="00745F27" w:rsidR="5E63BE82">
        <w:rPr>
          <w:rFonts w:ascii="Cambria" w:hAnsi="Cambria"/>
          <w:sz w:val="22"/>
        </w:rPr>
        <w:t xml:space="preserve"> </w:t>
      </w:r>
      <w:r w:rsidRPr="00745F27" w:rsidR="68A7E993">
        <w:rPr>
          <w:rFonts w:ascii="Cambria" w:hAnsi="Cambria"/>
          <w:sz w:val="22"/>
        </w:rPr>
        <w:t xml:space="preserve">We also aim to develop a system to capture Welsh learning activites </w:t>
      </w:r>
      <w:r w:rsidRPr="004968BE" w:rsidR="68A7E993">
        <w:rPr>
          <w:rFonts w:ascii="Cambria" w:hAnsi="Cambria"/>
          <w:sz w:val="22"/>
        </w:rPr>
        <w:t>in WBL within Smart Assessor</w:t>
      </w:r>
      <w:r w:rsidRPr="004968BE" w:rsidR="0B8EAAD4">
        <w:rPr>
          <w:rFonts w:ascii="Cambria" w:hAnsi="Cambria"/>
          <w:sz w:val="22"/>
        </w:rPr>
        <w:t>.</w:t>
      </w:r>
    </w:p>
    <w:p w:rsidR="0B8EAAD4" w:rsidP="1EF5A928" w:rsidRDefault="0B8EAAD4" w14:paraId="1C138384" w14:textId="1162546A">
      <w:pPr>
        <w:pStyle w:val="NoSpacing"/>
        <w:jc w:val="both"/>
        <w:rPr>
          <w:rFonts w:ascii="Cambria" w:hAnsi="Cambria"/>
          <w:sz w:val="22"/>
          <w:szCs w:val="22"/>
        </w:rPr>
      </w:pPr>
    </w:p>
    <w:p w:rsidRPr="00F24E64" w:rsidR="002221DE" w:rsidP="00BA6D42" w:rsidRDefault="002221DE" w14:paraId="1C7B52D8" w14:textId="77777777">
      <w:pPr>
        <w:pStyle w:val="NoSpacing"/>
        <w:jc w:val="both"/>
        <w:rPr>
          <w:rFonts w:ascii="Cambria" w:hAnsi="Cambria"/>
          <w:bCs/>
          <w:sz w:val="22"/>
          <w:szCs w:val="22"/>
        </w:rPr>
      </w:pPr>
    </w:p>
    <w:p w:rsidRPr="00F24E64" w:rsidR="00FC298B" w:rsidP="00FC298B" w:rsidRDefault="00FC298B" w14:paraId="4225D99F" w14:textId="77777777">
      <w:pPr>
        <w:jc w:val="both"/>
        <w:rPr>
          <w:rFonts w:ascii="Cambria" w:hAnsi="Cambria"/>
          <w:sz w:val="22"/>
          <w:szCs w:val="22"/>
        </w:rPr>
      </w:pPr>
    </w:p>
    <w:p w:rsidRPr="00F24E64" w:rsidR="00FC298B" w:rsidP="00FC298B" w:rsidRDefault="00FC298B" w14:paraId="411A8898" w14:textId="77777777">
      <w:pPr>
        <w:pStyle w:val="NoSpacing"/>
        <w:jc w:val="both"/>
        <w:rPr>
          <w:rFonts w:ascii="Cambria" w:hAnsi="Cambria" w:eastAsia="Calibri" w:cs="Calibri"/>
          <w:sz w:val="22"/>
          <w:szCs w:val="22"/>
        </w:rPr>
      </w:pPr>
    </w:p>
    <w:p w:rsidRPr="00F24E64" w:rsidR="00FC298B" w:rsidP="00FC298B" w:rsidRDefault="00FC298B" w14:paraId="31F71546" w14:textId="77777777">
      <w:pPr>
        <w:pStyle w:val="NoSpacing"/>
        <w:jc w:val="both"/>
        <w:rPr>
          <w:rFonts w:ascii="Cambria" w:hAnsi="Cambria" w:eastAsia="Calibri" w:cs="Calibri"/>
          <w:sz w:val="22"/>
          <w:szCs w:val="22"/>
        </w:rPr>
      </w:pPr>
    </w:p>
    <w:p w:rsidRPr="00F24E64" w:rsidR="00FC298B" w:rsidP="00FC298B" w:rsidRDefault="00FC298B" w14:paraId="6EF7E10A" w14:textId="77777777">
      <w:pPr>
        <w:pStyle w:val="NoSpacing"/>
        <w:jc w:val="both"/>
        <w:rPr>
          <w:rFonts w:ascii="Cambria" w:hAnsi="Cambria" w:eastAsia="Calibri" w:cs="Calibri"/>
          <w:bCs/>
          <w:sz w:val="22"/>
          <w:szCs w:val="22"/>
        </w:rPr>
      </w:pPr>
    </w:p>
    <w:p w:rsidRPr="00F24E64" w:rsidR="00FC298B" w:rsidP="00BA6D42" w:rsidRDefault="00FC298B" w14:paraId="368128D5" w14:textId="77777777">
      <w:pPr>
        <w:pStyle w:val="NoSpacing"/>
        <w:jc w:val="both"/>
        <w:rPr>
          <w:rFonts w:ascii="Cambria" w:hAnsi="Cambria"/>
          <w:bCs/>
          <w:sz w:val="22"/>
          <w:szCs w:val="22"/>
        </w:rPr>
      </w:pPr>
    </w:p>
    <w:p w:rsidR="006D67BE" w:rsidRDefault="006D67BE" w14:paraId="140831F2" w14:textId="77777777">
      <w:pPr>
        <w:rPr>
          <w:rFonts w:ascii="Cambria" w:hAnsi="Cambria"/>
          <w:bCs/>
          <w:sz w:val="22"/>
          <w:szCs w:val="22"/>
        </w:rPr>
      </w:pPr>
      <w:r>
        <w:rPr>
          <w:rFonts w:ascii="Cambria" w:hAnsi="Cambria"/>
          <w:bCs/>
          <w:sz w:val="22"/>
          <w:szCs w:val="22"/>
        </w:rPr>
        <w:br w:type="page"/>
      </w:r>
    </w:p>
    <w:p w:rsidRPr="00F24E64" w:rsidR="002221DE" w:rsidP="00BA6D42" w:rsidRDefault="002221DE" w14:paraId="1970DE18" w14:textId="77777777">
      <w:pPr>
        <w:pStyle w:val="NoSpacing"/>
        <w:jc w:val="both"/>
        <w:rPr>
          <w:rFonts w:ascii="Cambria" w:hAnsi="Cambria"/>
          <w:bCs/>
          <w:sz w:val="22"/>
          <w:szCs w:val="22"/>
        </w:rPr>
      </w:pPr>
    </w:p>
    <w:p w:rsidRPr="00573AA8" w:rsidR="00BA6D42" w:rsidP="00573AA8" w:rsidRDefault="006D3710" w14:paraId="1A04F5A5" w14:textId="54939461">
      <w:pPr>
        <w:pStyle w:val="NoSpacing"/>
        <w:spacing w:line="360" w:lineRule="auto"/>
        <w:jc w:val="both"/>
        <w:rPr>
          <w:rFonts w:ascii="Cambria" w:hAnsi="Cambria"/>
          <w:b/>
          <w:bCs/>
          <w:sz w:val="22"/>
          <w:szCs w:val="22"/>
        </w:rPr>
      </w:pPr>
      <w:r w:rsidRPr="402501DB">
        <w:rPr>
          <w:rFonts w:ascii="Cambria" w:hAnsi="Cambria"/>
          <w:b/>
          <w:bCs/>
          <w:sz w:val="22"/>
          <w:szCs w:val="22"/>
        </w:rPr>
        <w:t xml:space="preserve">3.6 </w:t>
      </w:r>
      <w:r w:rsidRPr="402501DB" w:rsidR="41D10DC8">
        <w:rPr>
          <w:rFonts w:ascii="Cambria" w:hAnsi="Cambria"/>
          <w:b/>
          <w:bCs/>
          <w:sz w:val="22"/>
          <w:szCs w:val="22"/>
        </w:rPr>
        <w:t>Employer</w:t>
      </w:r>
      <w:r w:rsidRPr="402501DB" w:rsidR="3F91D632">
        <w:rPr>
          <w:rFonts w:ascii="Cambria" w:hAnsi="Cambria"/>
          <w:b/>
          <w:bCs/>
          <w:sz w:val="22"/>
          <w:szCs w:val="22"/>
        </w:rPr>
        <w:t xml:space="preserve"> Engagement</w:t>
      </w:r>
    </w:p>
    <w:p w:rsidRPr="00573AA8" w:rsidR="00573AA8" w:rsidP="00573AA8" w:rsidRDefault="00573AA8" w14:paraId="4B5073E3" w14:textId="77777777">
      <w:pPr>
        <w:pStyle w:val="NoSpacing"/>
        <w:spacing w:line="360" w:lineRule="auto"/>
        <w:jc w:val="both"/>
        <w:rPr>
          <w:rFonts w:ascii="Cambria" w:hAnsi="Cambria"/>
          <w:b/>
          <w:sz w:val="22"/>
          <w:szCs w:val="22"/>
        </w:rPr>
      </w:pPr>
      <w:r w:rsidRPr="7B87945B">
        <w:rPr>
          <w:rFonts w:ascii="Cambria" w:hAnsi="Cambria"/>
          <w:b/>
          <w:bCs/>
          <w:sz w:val="22"/>
          <w:szCs w:val="22"/>
        </w:rPr>
        <w:t>Aim: To ensure that bilingual workplace skills are understood, developed and valued by employers.</w:t>
      </w:r>
    </w:p>
    <w:p w:rsidR="7B87945B" w:rsidP="7B87945B" w:rsidRDefault="7B87945B" w14:paraId="238D5A23" w14:textId="068F061C">
      <w:pPr>
        <w:pStyle w:val="NoSpacing"/>
        <w:jc w:val="both"/>
        <w:rPr>
          <w:rFonts w:ascii="Cambria" w:hAnsi="Cambria"/>
          <w:sz w:val="22"/>
          <w:szCs w:val="22"/>
        </w:rPr>
      </w:pPr>
    </w:p>
    <w:p w:rsidRPr="00F24E64" w:rsidR="00BA6D42" w:rsidP="00BA6D42" w:rsidRDefault="00BA6D42" w14:paraId="687AA71A" w14:textId="77777777">
      <w:pPr>
        <w:pStyle w:val="NoSpacing"/>
        <w:jc w:val="both"/>
        <w:rPr>
          <w:rFonts w:ascii="Cambria" w:hAnsi="Cambria"/>
          <w:sz w:val="22"/>
          <w:szCs w:val="22"/>
        </w:rPr>
      </w:pPr>
      <w:r w:rsidRPr="00F24E64">
        <w:rPr>
          <w:rFonts w:ascii="Cambria" w:hAnsi="Cambria"/>
          <w:sz w:val="22"/>
          <w:szCs w:val="22"/>
        </w:rPr>
        <w:t xml:space="preserve">Work </w:t>
      </w:r>
      <w:r w:rsidR="00DC6327">
        <w:rPr>
          <w:rFonts w:ascii="Cambria" w:hAnsi="Cambria"/>
          <w:sz w:val="22"/>
          <w:szCs w:val="22"/>
        </w:rPr>
        <w:t>Experience|Placements</w:t>
      </w:r>
    </w:p>
    <w:p w:rsidRPr="00F24E64" w:rsidR="00BA6D42" w:rsidP="00BA6D42" w:rsidRDefault="00BA6D42" w14:paraId="44696FE7" w14:textId="77777777">
      <w:pPr>
        <w:pStyle w:val="NoSpacing"/>
        <w:jc w:val="both"/>
        <w:rPr>
          <w:rFonts w:ascii="Cambria" w:hAnsi="Cambria"/>
          <w:sz w:val="22"/>
          <w:szCs w:val="22"/>
        </w:rPr>
      </w:pPr>
    </w:p>
    <w:p w:rsidRPr="00F24E64" w:rsidR="00BA6D42" w:rsidP="00BA6D42" w:rsidRDefault="00BA6D42" w14:paraId="1BF6DA7F" w14:textId="77777777">
      <w:pPr>
        <w:pStyle w:val="NoSpacing"/>
        <w:jc w:val="both"/>
        <w:rPr>
          <w:rFonts w:ascii="Cambria" w:hAnsi="Cambria" w:eastAsia="Calibri" w:cs="Calibri"/>
          <w:sz w:val="22"/>
          <w:szCs w:val="22"/>
        </w:rPr>
      </w:pPr>
      <w:r w:rsidRPr="7B87945B">
        <w:rPr>
          <w:rFonts w:ascii="Cambria" w:hAnsi="Cambria" w:eastAsia="Calibri" w:cs="Calibri"/>
          <w:sz w:val="22"/>
          <w:szCs w:val="22"/>
        </w:rPr>
        <w:t xml:space="preserve">A list of employers able and willing to offer appropriate bilingual work experience placements is compiled by staff responsible for placement in each area. Full-time Welsh speaking learners, in particular Child Care and Health and Social care learners are encouraged to consider Welsh-medium work experience placements and are often paired. These placements contribute towards raising awareness of the benefits of bilingual skills amongst learners and staff. </w:t>
      </w:r>
    </w:p>
    <w:p w:rsidRPr="00F24E64" w:rsidR="00BA6D42" w:rsidP="7B87945B" w:rsidRDefault="00BA6D42" w14:paraId="32652345" w14:textId="5D572BA9">
      <w:pPr>
        <w:pStyle w:val="NoSpacing"/>
        <w:jc w:val="both"/>
        <w:rPr>
          <w:rFonts w:ascii="Cambria" w:hAnsi="Cambria"/>
          <w:sz w:val="22"/>
          <w:szCs w:val="22"/>
        </w:rPr>
      </w:pPr>
    </w:p>
    <w:p w:rsidR="00BA4281" w:rsidP="3E65A276" w:rsidRDefault="00BA4281" w14:paraId="517D8304" w14:textId="4D5F3162">
      <w:pPr>
        <w:pStyle w:val="NoSpacing"/>
        <w:jc w:val="both"/>
        <w:rPr>
          <w:rFonts w:ascii="Cambria" w:hAnsi="Cambria"/>
          <w:sz w:val="22"/>
          <w:szCs w:val="22"/>
          <w:highlight w:val="yellow"/>
        </w:rPr>
      </w:pPr>
    </w:p>
    <w:p w:rsidRPr="00F24E64" w:rsidR="00BA6D42" w:rsidP="7B87945B" w:rsidRDefault="77D6B0DA" w14:paraId="241A31A7" w14:textId="033F103B">
      <w:pPr>
        <w:pStyle w:val="NoSpacing"/>
        <w:jc w:val="both"/>
        <w:rPr>
          <w:rFonts w:ascii="Cambria" w:hAnsi="Cambria"/>
          <w:sz w:val="22"/>
          <w:szCs w:val="22"/>
        </w:rPr>
      </w:pPr>
      <w:r w:rsidRPr="7B87945B">
        <w:rPr>
          <w:rFonts w:ascii="Cambria" w:hAnsi="Cambria"/>
          <w:sz w:val="22"/>
          <w:szCs w:val="22"/>
        </w:rPr>
        <w:t>Work Placement Officers have developed a checklist of expectations with regard to Welsh activities on placement.  Learner</w:t>
      </w:r>
      <w:r w:rsidRPr="7B87945B" w:rsidR="2D5ECA0B">
        <w:rPr>
          <w:rFonts w:ascii="Cambria" w:hAnsi="Cambria"/>
          <w:sz w:val="22"/>
          <w:szCs w:val="22"/>
        </w:rPr>
        <w:t>s</w:t>
      </w:r>
      <w:r w:rsidRPr="7B87945B">
        <w:rPr>
          <w:rFonts w:ascii="Cambria" w:hAnsi="Cambria"/>
          <w:sz w:val="22"/>
          <w:szCs w:val="22"/>
        </w:rPr>
        <w:t xml:space="preserve"> </w:t>
      </w:r>
      <w:r w:rsidRPr="7B87945B" w:rsidR="031E779B">
        <w:rPr>
          <w:rFonts w:ascii="Cambria" w:hAnsi="Cambria"/>
          <w:sz w:val="22"/>
          <w:szCs w:val="22"/>
        </w:rPr>
        <w:t xml:space="preserve">develop </w:t>
      </w:r>
      <w:r w:rsidRPr="7B87945B">
        <w:rPr>
          <w:rFonts w:ascii="Cambria" w:hAnsi="Cambria"/>
          <w:sz w:val="22"/>
          <w:szCs w:val="22"/>
        </w:rPr>
        <w:t>Welsh</w:t>
      </w:r>
      <w:r w:rsidRPr="7B87945B" w:rsidR="6FAA8E36">
        <w:rPr>
          <w:rFonts w:ascii="Cambria" w:hAnsi="Cambria"/>
          <w:sz w:val="22"/>
          <w:szCs w:val="22"/>
        </w:rPr>
        <w:t xml:space="preserve"> skills</w:t>
      </w:r>
      <w:r w:rsidRPr="7B87945B">
        <w:rPr>
          <w:rFonts w:ascii="Cambria" w:hAnsi="Cambria"/>
          <w:sz w:val="22"/>
          <w:szCs w:val="22"/>
        </w:rPr>
        <w:t xml:space="preserve"> in college and </w:t>
      </w:r>
      <w:r w:rsidRPr="7B87945B" w:rsidR="0CC8C8D4">
        <w:rPr>
          <w:rFonts w:ascii="Cambria" w:hAnsi="Cambria"/>
          <w:sz w:val="22"/>
          <w:szCs w:val="22"/>
        </w:rPr>
        <w:t>have</w:t>
      </w:r>
      <w:r w:rsidRPr="7B87945B">
        <w:rPr>
          <w:rFonts w:ascii="Cambria" w:hAnsi="Cambria"/>
          <w:sz w:val="22"/>
          <w:szCs w:val="22"/>
        </w:rPr>
        <w:t xml:space="preserve"> an understanding of Welsh in their sector.  </w:t>
      </w:r>
      <w:r w:rsidRPr="7B87945B" w:rsidR="6037B65A">
        <w:rPr>
          <w:rFonts w:ascii="Cambria" w:hAnsi="Cambria"/>
          <w:sz w:val="22"/>
          <w:szCs w:val="22"/>
        </w:rPr>
        <w:t>Ensuring e</w:t>
      </w:r>
      <w:r w:rsidRPr="7B87945B">
        <w:rPr>
          <w:rFonts w:ascii="Cambria" w:hAnsi="Cambria"/>
          <w:sz w:val="22"/>
          <w:szCs w:val="22"/>
        </w:rPr>
        <w:t>mployer</w:t>
      </w:r>
      <w:r w:rsidRPr="7B87945B" w:rsidR="4A753A53">
        <w:rPr>
          <w:rFonts w:ascii="Cambria" w:hAnsi="Cambria"/>
          <w:sz w:val="22"/>
          <w:szCs w:val="22"/>
        </w:rPr>
        <w:t>s</w:t>
      </w:r>
      <w:r w:rsidRPr="7B87945B">
        <w:rPr>
          <w:rFonts w:ascii="Cambria" w:hAnsi="Cambria"/>
          <w:sz w:val="22"/>
          <w:szCs w:val="22"/>
        </w:rPr>
        <w:t xml:space="preserve"> </w:t>
      </w:r>
      <w:r w:rsidRPr="7B87945B" w:rsidR="47EDD81B">
        <w:rPr>
          <w:rFonts w:ascii="Cambria" w:hAnsi="Cambria"/>
          <w:sz w:val="22"/>
          <w:szCs w:val="22"/>
        </w:rPr>
        <w:t xml:space="preserve">value and use </w:t>
      </w:r>
      <w:r w:rsidRPr="7B87945B">
        <w:rPr>
          <w:rFonts w:ascii="Cambria" w:hAnsi="Cambria"/>
          <w:sz w:val="22"/>
          <w:szCs w:val="22"/>
        </w:rPr>
        <w:t xml:space="preserve">Welsh in the workplace so learners see the </w:t>
      </w:r>
      <w:r w:rsidRPr="7B87945B" w:rsidR="4E0C5772">
        <w:rPr>
          <w:rFonts w:ascii="Cambria" w:hAnsi="Cambria"/>
          <w:sz w:val="22"/>
          <w:szCs w:val="22"/>
        </w:rPr>
        <w:t xml:space="preserve">advantage </w:t>
      </w:r>
      <w:r w:rsidRPr="7B87945B">
        <w:rPr>
          <w:rFonts w:ascii="Cambria" w:hAnsi="Cambria"/>
          <w:sz w:val="22"/>
          <w:szCs w:val="22"/>
        </w:rPr>
        <w:t xml:space="preserve">of what they have done in theory at college.  College monitors both the employer and learner so that expectations </w:t>
      </w:r>
      <w:r w:rsidRPr="7B87945B" w:rsidR="2C862874">
        <w:rPr>
          <w:rFonts w:ascii="Cambria" w:hAnsi="Cambria"/>
          <w:sz w:val="22"/>
          <w:szCs w:val="22"/>
        </w:rPr>
        <w:t>regarding the</w:t>
      </w:r>
      <w:r w:rsidRPr="7B87945B">
        <w:rPr>
          <w:rFonts w:ascii="Cambria" w:hAnsi="Cambria"/>
          <w:sz w:val="22"/>
          <w:szCs w:val="22"/>
        </w:rPr>
        <w:t xml:space="preserve"> Welsh language are met.</w:t>
      </w:r>
    </w:p>
    <w:p w:rsidRPr="00F24E64" w:rsidR="00BA6D42" w:rsidP="7B87945B" w:rsidRDefault="00BA6D42" w14:paraId="6828EAFD" w14:textId="06596E18">
      <w:pPr>
        <w:pStyle w:val="NoSpacing"/>
        <w:jc w:val="both"/>
        <w:rPr>
          <w:rFonts w:ascii="Cambria" w:hAnsi="Cambria"/>
          <w:sz w:val="22"/>
          <w:szCs w:val="22"/>
        </w:rPr>
      </w:pPr>
    </w:p>
    <w:p w:rsidR="00F81C41" w:rsidP="00BA6D42" w:rsidRDefault="006C0357" w14:paraId="04CBD63D" w14:textId="06830696">
      <w:pPr>
        <w:pStyle w:val="NoSpacing"/>
        <w:jc w:val="both"/>
        <w:rPr>
          <w:rFonts w:ascii="Cambria" w:hAnsi="Cambria" w:eastAsia="Calibri" w:cs="Calibri"/>
          <w:sz w:val="22"/>
          <w:szCs w:val="22"/>
        </w:rPr>
      </w:pPr>
      <w:r w:rsidRPr="1EF5A928">
        <w:rPr>
          <w:rFonts w:ascii="Cambria" w:hAnsi="Cambria" w:eastAsia="Calibri" w:cs="Calibri"/>
          <w:sz w:val="22"/>
          <w:szCs w:val="22"/>
        </w:rPr>
        <w:t xml:space="preserve">The Bilingual </w:t>
      </w:r>
      <w:r w:rsidRPr="1EF5A928" w:rsidR="57D168B8">
        <w:rPr>
          <w:rFonts w:ascii="Cambria" w:hAnsi="Cambria" w:eastAsia="Calibri" w:cs="Calibri"/>
          <w:sz w:val="22"/>
          <w:szCs w:val="22"/>
        </w:rPr>
        <w:t>M</w:t>
      </w:r>
      <w:r w:rsidRPr="1EF5A928">
        <w:rPr>
          <w:rFonts w:ascii="Cambria" w:hAnsi="Cambria" w:eastAsia="Calibri" w:cs="Calibri"/>
          <w:sz w:val="22"/>
          <w:szCs w:val="22"/>
        </w:rPr>
        <w:t>anagers</w:t>
      </w:r>
      <w:r w:rsidRPr="1EF5A928" w:rsidR="00F81C41">
        <w:rPr>
          <w:rFonts w:ascii="Cambria" w:hAnsi="Cambria" w:eastAsia="Calibri" w:cs="Calibri"/>
          <w:sz w:val="22"/>
          <w:szCs w:val="22"/>
        </w:rPr>
        <w:t xml:space="preserve"> will continue to attend the Welsh </w:t>
      </w:r>
      <w:r w:rsidRPr="1EF5A928" w:rsidR="6A80F9C2">
        <w:rPr>
          <w:rFonts w:ascii="Cambria" w:hAnsi="Cambria" w:eastAsia="Calibri" w:cs="Calibri"/>
          <w:sz w:val="22"/>
          <w:szCs w:val="22"/>
        </w:rPr>
        <w:t>G</w:t>
      </w:r>
      <w:r w:rsidRPr="1EF5A928" w:rsidR="00F81C41">
        <w:rPr>
          <w:rFonts w:ascii="Cambria" w:hAnsi="Cambria" w:eastAsia="Calibri" w:cs="Calibri"/>
          <w:sz w:val="22"/>
          <w:szCs w:val="22"/>
        </w:rPr>
        <w:t>overnment’s Bilingual Development Network meetin</w:t>
      </w:r>
      <w:r w:rsidRPr="1EF5A928">
        <w:rPr>
          <w:rFonts w:ascii="Cambria" w:hAnsi="Cambria" w:eastAsia="Calibri" w:cs="Calibri"/>
          <w:sz w:val="22"/>
          <w:szCs w:val="22"/>
        </w:rPr>
        <w:t>gs, DEDDF</w:t>
      </w:r>
      <w:r w:rsidRPr="1EF5A928" w:rsidR="00F81C41">
        <w:rPr>
          <w:rFonts w:ascii="Cambria" w:hAnsi="Cambria" w:eastAsia="Calibri" w:cs="Calibri"/>
          <w:sz w:val="22"/>
          <w:szCs w:val="22"/>
        </w:rPr>
        <w:t xml:space="preserve"> meeti</w:t>
      </w:r>
      <w:r w:rsidRPr="1EF5A928">
        <w:rPr>
          <w:rFonts w:ascii="Cambria" w:hAnsi="Cambria" w:eastAsia="Calibri" w:cs="Calibri"/>
          <w:sz w:val="22"/>
          <w:szCs w:val="22"/>
        </w:rPr>
        <w:t>ngs on Welsh language standards,</w:t>
      </w:r>
      <w:r w:rsidRPr="1EF5A928" w:rsidR="00F81C41">
        <w:rPr>
          <w:rFonts w:ascii="Cambria" w:hAnsi="Cambria" w:eastAsia="Calibri" w:cs="Calibri"/>
          <w:sz w:val="22"/>
          <w:szCs w:val="22"/>
        </w:rPr>
        <w:t xml:space="preserve"> </w:t>
      </w:r>
      <w:r w:rsidRPr="1EF5A928" w:rsidR="244FC51A">
        <w:rPr>
          <w:rFonts w:ascii="Cambria" w:hAnsi="Cambria" w:eastAsia="Calibri" w:cs="Calibri"/>
          <w:sz w:val="22"/>
          <w:szCs w:val="22"/>
        </w:rPr>
        <w:t xml:space="preserve">and </w:t>
      </w:r>
      <w:r w:rsidRPr="1EF5A928" w:rsidR="00F81C41">
        <w:rPr>
          <w:rFonts w:ascii="Cambria" w:hAnsi="Cambria" w:eastAsia="Calibri" w:cs="Calibri"/>
          <w:sz w:val="22"/>
          <w:szCs w:val="22"/>
        </w:rPr>
        <w:t>Coleg Cymraeg Cenedlaethol’s</w:t>
      </w:r>
      <w:r w:rsidRPr="1EF5A928">
        <w:rPr>
          <w:rFonts w:ascii="Cambria" w:hAnsi="Cambria" w:eastAsia="Calibri" w:cs="Calibri"/>
          <w:sz w:val="22"/>
          <w:szCs w:val="22"/>
        </w:rPr>
        <w:t xml:space="preserve"> regional and national meetings. They will attend and contribute to relevant</w:t>
      </w:r>
      <w:r w:rsidRPr="1EF5A928" w:rsidR="00F81C41">
        <w:rPr>
          <w:rFonts w:ascii="Cambria" w:hAnsi="Cambria" w:eastAsia="Calibri" w:cs="Calibri"/>
          <w:sz w:val="22"/>
          <w:szCs w:val="22"/>
        </w:rPr>
        <w:t xml:space="preserve"> conferences and workshops in order to work with other FE colleges and work towards sharing bilingual/Welsh medium resources and initiatives to promote and develop bilingual provision.</w:t>
      </w:r>
    </w:p>
    <w:p w:rsidR="6DA4FD70" w:rsidP="6DA4FD70" w:rsidRDefault="6DA4FD70" w14:paraId="67F03C60" w14:textId="7E038E31">
      <w:pPr>
        <w:pStyle w:val="NoSpacing"/>
        <w:jc w:val="both"/>
        <w:rPr>
          <w:rFonts w:ascii="Cambria" w:hAnsi="Cambria" w:eastAsia="Calibri" w:cs="Calibri"/>
          <w:sz w:val="22"/>
          <w:szCs w:val="22"/>
        </w:rPr>
      </w:pPr>
    </w:p>
    <w:p w:rsidR="5F022B6A" w:rsidP="6DA4FD70" w:rsidRDefault="5F022B6A" w14:paraId="7EE408B7" w14:textId="6612F746">
      <w:pPr>
        <w:pStyle w:val="NoSpacing"/>
        <w:jc w:val="both"/>
        <w:rPr>
          <w:rFonts w:ascii="Cambria" w:hAnsi="Cambria" w:eastAsia="Calibri" w:cs="Calibri"/>
          <w:sz w:val="22"/>
          <w:szCs w:val="22"/>
        </w:rPr>
      </w:pPr>
      <w:r w:rsidRPr="1EF5A928">
        <w:rPr>
          <w:rFonts w:ascii="Cambria" w:hAnsi="Cambria" w:eastAsia="Calibri" w:cs="Calibri"/>
          <w:sz w:val="22"/>
          <w:szCs w:val="22"/>
        </w:rPr>
        <w:t xml:space="preserve">Apprentices are encouraged to use their Welsh language skills in the workplace and tutors and assessors </w:t>
      </w:r>
      <w:r w:rsidRPr="1EF5A928" w:rsidR="408DD1DC">
        <w:rPr>
          <w:rFonts w:ascii="Cambria" w:hAnsi="Cambria" w:eastAsia="Calibri" w:cs="Calibri"/>
          <w:sz w:val="22"/>
          <w:szCs w:val="22"/>
        </w:rPr>
        <w:t>will ensure that</w:t>
      </w:r>
      <w:r w:rsidRPr="1EF5A928" w:rsidR="47302B57">
        <w:rPr>
          <w:rFonts w:ascii="Cambria" w:hAnsi="Cambria" w:eastAsia="Calibri" w:cs="Calibri"/>
          <w:sz w:val="22"/>
          <w:szCs w:val="22"/>
        </w:rPr>
        <w:t xml:space="preserve"> employers are</w:t>
      </w:r>
      <w:r w:rsidRPr="1EF5A928" w:rsidR="408DD1DC">
        <w:rPr>
          <w:rFonts w:ascii="Cambria" w:hAnsi="Cambria" w:eastAsia="Calibri" w:cs="Calibri"/>
          <w:sz w:val="22"/>
          <w:szCs w:val="22"/>
        </w:rPr>
        <w:t xml:space="preserve"> aware of the Welsh language skill of their apprentice.</w:t>
      </w:r>
      <w:r w:rsidRPr="1EF5A928" w:rsidR="4D5AFEA4">
        <w:rPr>
          <w:rFonts w:ascii="Cambria" w:hAnsi="Cambria" w:eastAsia="Calibri" w:cs="Calibri"/>
          <w:sz w:val="22"/>
          <w:szCs w:val="22"/>
        </w:rPr>
        <w:t xml:space="preserve">  </w:t>
      </w:r>
      <w:r w:rsidRPr="1EF5A928" w:rsidR="2BCCD944">
        <w:rPr>
          <w:rFonts w:ascii="Cambria" w:hAnsi="Cambria" w:eastAsia="Calibri" w:cs="Calibri"/>
          <w:sz w:val="22"/>
          <w:szCs w:val="22"/>
        </w:rPr>
        <w:t>We will share</w:t>
      </w:r>
      <w:r w:rsidRPr="1EF5A928" w:rsidR="4D5AFEA4">
        <w:rPr>
          <w:rFonts w:ascii="Cambria" w:hAnsi="Cambria" w:eastAsia="Calibri" w:cs="Calibri"/>
          <w:sz w:val="22"/>
          <w:szCs w:val="22"/>
        </w:rPr>
        <w:t xml:space="preserve"> the benef</w:t>
      </w:r>
      <w:r w:rsidRPr="1EF5A928" w:rsidR="05994D72">
        <w:rPr>
          <w:rFonts w:ascii="Cambria" w:hAnsi="Cambria" w:eastAsia="Calibri" w:cs="Calibri"/>
          <w:sz w:val="22"/>
          <w:szCs w:val="22"/>
        </w:rPr>
        <w:t>its of using and promoting Welsh to an employer</w:t>
      </w:r>
      <w:r w:rsidRPr="1EF5A928" w:rsidR="524E8457">
        <w:rPr>
          <w:rFonts w:ascii="Cambria" w:hAnsi="Cambria" w:eastAsia="Calibri" w:cs="Calibri"/>
          <w:sz w:val="22"/>
          <w:szCs w:val="22"/>
        </w:rPr>
        <w:t xml:space="preserve"> in order to</w:t>
      </w:r>
      <w:r w:rsidRPr="1EF5A928" w:rsidR="2704B138">
        <w:rPr>
          <w:rFonts w:ascii="Cambria" w:hAnsi="Cambria" w:eastAsia="Calibri" w:cs="Calibri"/>
          <w:sz w:val="22"/>
          <w:szCs w:val="22"/>
        </w:rPr>
        <w:t xml:space="preserve"> give the apprentice opportunities</w:t>
      </w:r>
      <w:r w:rsidRPr="1EF5A928" w:rsidR="2E4071C7">
        <w:rPr>
          <w:rFonts w:ascii="Cambria" w:hAnsi="Cambria" w:eastAsia="Calibri" w:cs="Calibri"/>
          <w:sz w:val="22"/>
          <w:szCs w:val="22"/>
        </w:rPr>
        <w:t xml:space="preserve"> to use and develop their Welsh language skills.</w:t>
      </w:r>
    </w:p>
    <w:p w:rsidR="00E64019" w:rsidP="7B87945B" w:rsidRDefault="00E64019" w14:paraId="1AE68BF9" w14:textId="77777777">
      <w:pPr>
        <w:pStyle w:val="NoSpacing"/>
        <w:jc w:val="both"/>
        <w:rPr>
          <w:rFonts w:ascii="Cambria" w:hAnsi="Cambria"/>
          <w:sz w:val="22"/>
          <w:szCs w:val="22"/>
        </w:rPr>
      </w:pPr>
    </w:p>
    <w:p w:rsidR="00E64019" w:rsidP="00BA6D42" w:rsidRDefault="00E64019" w14:paraId="539C873F" w14:textId="77777777">
      <w:pPr>
        <w:pStyle w:val="NoSpacing"/>
        <w:jc w:val="both"/>
        <w:rPr>
          <w:rFonts w:ascii="Cambria" w:hAnsi="Cambria"/>
          <w:bCs/>
          <w:sz w:val="22"/>
          <w:szCs w:val="22"/>
        </w:rPr>
      </w:pPr>
    </w:p>
    <w:p w:rsidRPr="00F24E64" w:rsidR="002221DE" w:rsidP="00BA6D42" w:rsidRDefault="002221DE" w14:paraId="306CAB21" w14:textId="77777777">
      <w:pPr>
        <w:pStyle w:val="NoSpacing"/>
        <w:jc w:val="both"/>
        <w:rPr>
          <w:rFonts w:ascii="Cambria" w:hAnsi="Cambria" w:eastAsia="Calibri" w:cs="Calibri"/>
          <w:sz w:val="22"/>
          <w:szCs w:val="22"/>
        </w:rPr>
      </w:pPr>
    </w:p>
    <w:p w:rsidRPr="00F24E64" w:rsidR="006947B7" w:rsidP="00BA6D42" w:rsidRDefault="006947B7" w14:paraId="53EDEDE6" w14:textId="77777777">
      <w:pPr>
        <w:jc w:val="both"/>
        <w:rPr>
          <w:rFonts w:ascii="Cambria" w:hAnsi="Cambria"/>
          <w:sz w:val="22"/>
          <w:szCs w:val="22"/>
        </w:rPr>
      </w:pPr>
    </w:p>
    <w:p w:rsidRPr="00F24E64" w:rsidR="006947B7" w:rsidP="00BA6D42" w:rsidRDefault="006947B7" w14:paraId="69CC7362" w14:textId="77777777">
      <w:pPr>
        <w:pStyle w:val="NoSpacing"/>
        <w:jc w:val="both"/>
        <w:rPr>
          <w:rFonts w:ascii="Cambria" w:hAnsi="Cambria"/>
          <w:sz w:val="22"/>
          <w:szCs w:val="22"/>
        </w:rPr>
        <w:sectPr w:rsidRPr="00F24E64" w:rsidR="006947B7" w:rsidSect="00654AA2">
          <w:headerReference w:type="default" r:id="rId32"/>
          <w:footerReference w:type="default" r:id="rId33"/>
          <w:type w:val="continuous"/>
          <w:pgSz w:w="11900" w:h="16840" w:orient="portrait"/>
          <w:pgMar w:top="993" w:right="1440" w:bottom="1135" w:left="1418" w:header="708" w:footer="708" w:gutter="0"/>
          <w:cols w:space="720"/>
          <w:sectPrChange w:author="Anna Davies [2]" w:date="2022-11-22T08:59:00Z" w:id="39">
            <w:sectPr w:rsidRPr="00F24E64" w:rsidR="006947B7" w:rsidSect="00654AA2">
              <w:pgMar w:top="1440" w:right="1440" w:bottom="1440" w:left="1418" w:header="708" w:footer="708" w:gutter="0"/>
            </w:sectPr>
          </w:sectPrChange>
        </w:sectPr>
      </w:pPr>
    </w:p>
    <w:p w:rsidR="002221DE" w:rsidP="00BA6D42" w:rsidRDefault="008A566D" w14:paraId="637366D8" w14:textId="3F35EB30">
      <w:pPr>
        <w:pStyle w:val="NoSpacing"/>
        <w:jc w:val="both"/>
        <w:rPr>
          <w:rFonts w:ascii="Cambria" w:hAnsi="Cambria"/>
          <w:sz w:val="22"/>
          <w:szCs w:val="22"/>
        </w:rPr>
      </w:pPr>
      <w:r w:rsidRPr="1EF5A928">
        <w:rPr>
          <w:rFonts w:ascii="Cambria" w:hAnsi="Cambria"/>
          <w:sz w:val="22"/>
          <w:szCs w:val="22"/>
        </w:rPr>
        <w:lastRenderedPageBreak/>
        <w:t xml:space="preserve">Appendix A  - </w:t>
      </w:r>
      <w:r w:rsidRPr="1EF5A928" w:rsidR="00DF07C5">
        <w:rPr>
          <w:rFonts w:ascii="Cambria" w:hAnsi="Cambria"/>
          <w:sz w:val="22"/>
          <w:szCs w:val="22"/>
        </w:rPr>
        <w:t xml:space="preserve"> </w:t>
      </w:r>
      <w:r w:rsidRPr="1EF5A928" w:rsidR="553904CF">
        <w:rPr>
          <w:rFonts w:ascii="Cambria" w:hAnsi="Cambria"/>
          <w:sz w:val="22"/>
          <w:szCs w:val="22"/>
        </w:rPr>
        <w:t xml:space="preserve">Staff </w:t>
      </w:r>
      <w:r w:rsidRPr="1EF5A928" w:rsidR="00DF07C5">
        <w:rPr>
          <w:rFonts w:ascii="Cambria" w:hAnsi="Cambria"/>
          <w:sz w:val="22"/>
          <w:szCs w:val="22"/>
        </w:rPr>
        <w:t>Linguistic Skills Profile</w:t>
      </w:r>
    </w:p>
    <w:tbl>
      <w:tblPr>
        <w:tblStyle w:val="TableGrid"/>
        <w:tblW w:w="0" w:type="auto"/>
        <w:tblLayout w:type="fixed"/>
        <w:tblLook w:val="04A0" w:firstRow="1" w:lastRow="0" w:firstColumn="1" w:lastColumn="0" w:noHBand="0" w:noVBand="1"/>
      </w:tblPr>
      <w:tblGrid>
        <w:gridCol w:w="2897"/>
        <w:gridCol w:w="5278"/>
        <w:gridCol w:w="1170"/>
      </w:tblGrid>
      <w:tr w:rsidR="4CDDB236" w:rsidTr="7A5DA6EB" w14:paraId="7C143B19" w14:textId="77777777">
        <w:tc>
          <w:tcPr>
            <w:tcW w:w="2897" w:type="dxa"/>
            <w:tcBorders>
              <w:top w:val="single" w:color="auto" w:sz="8" w:space="0"/>
              <w:left w:val="single" w:color="auto" w:sz="8" w:space="0"/>
              <w:bottom w:val="single" w:color="auto" w:sz="8" w:space="0"/>
              <w:right w:val="single" w:color="auto" w:sz="8" w:space="0"/>
            </w:tcBorders>
            <w:shd w:val="clear" w:color="auto" w:fill="D0CECE"/>
          </w:tcPr>
          <w:p w:rsidRPr="00654AA2" w:rsidR="4CDDB236" w:rsidP="1EF5A928" w:rsidRDefault="028A2B78" w14:paraId="0175FB38" w14:textId="031C3D60">
            <w:pPr>
              <w:rPr>
                <w:rFonts w:ascii="Georgia Pro" w:hAnsi="Georgia Pro" w:eastAsia="Georgia Pro" w:cs="Georgia Pro"/>
                <w:b/>
                <w:bCs/>
                <w:color w:val="000000" w:themeColor="text1"/>
                <w:sz w:val="22"/>
                <w:szCs w:val="22"/>
              </w:rPr>
            </w:pPr>
            <w:r w:rsidRPr="7A5DA6EB">
              <w:rPr>
                <w:rFonts w:ascii="Georgia Pro" w:hAnsi="Georgia Pro" w:eastAsia="Georgia Pro" w:cs="Georgia Pro"/>
                <w:b/>
                <w:bCs/>
                <w:color w:val="000000" w:themeColor="text1"/>
                <w:sz w:val="22"/>
                <w:szCs w:val="22"/>
              </w:rPr>
              <w:t>Department</w:t>
            </w:r>
          </w:p>
        </w:tc>
        <w:tc>
          <w:tcPr>
            <w:tcW w:w="5278" w:type="dxa"/>
            <w:tcBorders>
              <w:top w:val="single" w:color="auto" w:sz="8" w:space="0"/>
              <w:left w:val="single" w:color="auto" w:sz="8" w:space="0"/>
              <w:bottom w:val="single" w:color="auto" w:sz="8" w:space="0"/>
              <w:right w:val="single" w:color="auto" w:sz="8" w:space="0"/>
            </w:tcBorders>
            <w:shd w:val="clear" w:color="auto" w:fill="D0CECE"/>
          </w:tcPr>
          <w:p w:rsidRPr="00654AA2" w:rsidR="4CDDB236" w:rsidP="1EF5A928" w:rsidRDefault="028A2B78" w14:paraId="4F27082D" w14:textId="1C45AE6F">
            <w:pPr>
              <w:rPr>
                <w:rFonts w:ascii="Georgia Pro" w:hAnsi="Georgia Pro" w:eastAsia="Georgia Pro" w:cs="Georgia Pro"/>
                <w:b/>
                <w:bCs/>
                <w:color w:val="000000" w:themeColor="text1"/>
                <w:sz w:val="22"/>
                <w:szCs w:val="22"/>
              </w:rPr>
            </w:pPr>
            <w:r w:rsidRPr="7A5DA6EB">
              <w:rPr>
                <w:rFonts w:ascii="Georgia Pro" w:hAnsi="Georgia Pro" w:eastAsia="Georgia Pro" w:cs="Georgia Pro"/>
                <w:b/>
                <w:bCs/>
                <w:color w:val="000000" w:themeColor="text1"/>
                <w:sz w:val="22"/>
                <w:szCs w:val="22"/>
              </w:rPr>
              <w:t>Staff role</w:t>
            </w:r>
          </w:p>
        </w:tc>
        <w:tc>
          <w:tcPr>
            <w:tcW w:w="1170" w:type="dxa"/>
            <w:tcBorders>
              <w:top w:val="single" w:color="auto" w:sz="8" w:space="0"/>
              <w:left w:val="single" w:color="auto" w:sz="8" w:space="0"/>
              <w:bottom w:val="single" w:color="auto" w:sz="8" w:space="0"/>
              <w:right w:val="single" w:color="auto" w:sz="8" w:space="0"/>
            </w:tcBorders>
            <w:shd w:val="clear" w:color="auto" w:fill="D0CECE"/>
          </w:tcPr>
          <w:p w:rsidRPr="00654AA2" w:rsidR="4CDDB236" w:rsidP="1EF5A928" w:rsidRDefault="028A2B78" w14:paraId="6DCF4606" w14:textId="54B9A4C2">
            <w:pPr>
              <w:rPr>
                <w:rFonts w:ascii="Georgia Pro" w:hAnsi="Georgia Pro" w:eastAsia="Georgia Pro" w:cs="Georgia Pro"/>
                <w:b/>
                <w:bCs/>
                <w:color w:val="000000" w:themeColor="text1"/>
                <w:sz w:val="22"/>
                <w:szCs w:val="22"/>
              </w:rPr>
            </w:pPr>
            <w:r w:rsidRPr="7A5DA6EB">
              <w:rPr>
                <w:rFonts w:ascii="Georgia Pro" w:hAnsi="Georgia Pro" w:eastAsia="Georgia Pro" w:cs="Georgia Pro"/>
                <w:b/>
                <w:bCs/>
                <w:color w:val="000000" w:themeColor="text1"/>
                <w:sz w:val="22"/>
                <w:szCs w:val="22"/>
              </w:rPr>
              <w:t>No. of staff</w:t>
            </w:r>
          </w:p>
        </w:tc>
      </w:tr>
      <w:tr w:rsidR="4CDDB236" w:rsidTr="7A5DA6EB" w14:paraId="728C6D31" w14:textId="77777777">
        <w:trPr>
          <w:trHeight w:val="450"/>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13D286C4" w14:textId="4C7DE49E">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GCS Training</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50DBC71D" w14:textId="4B9D1C2D">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Lead Curriculum &amp; Quality Officer - Digital &amp; ESW</w:t>
            </w:r>
          </w:p>
          <w:p w:rsidR="4CDDB236" w:rsidP="1EF5A928" w:rsidRDefault="028A2B78" w14:paraId="0AA2BA1B" w14:textId="31F67747">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Assessor Business Administration</w:t>
            </w:r>
          </w:p>
          <w:p w:rsidR="4CDDB236" w:rsidP="1EF5A928" w:rsidRDefault="028A2B78" w14:paraId="2D5674B4" w14:textId="2DB14FB3">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Tutor Assessor Customer Service</w:t>
            </w:r>
          </w:p>
          <w:p w:rsidR="4CDDB236" w:rsidP="1EF5A928" w:rsidRDefault="028A2B78" w14:paraId="6F65546B" w14:textId="0F4DCF85">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Commercial Co-ordinator</w:t>
            </w:r>
          </w:p>
          <w:p w:rsidR="4CDDB236" w:rsidP="1EF5A928" w:rsidRDefault="028A2B78" w14:paraId="09E2476F" w14:textId="780A1D35">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Receptionist Administrator JC</w:t>
            </w:r>
          </w:p>
          <w:p w:rsidR="4CDDB236" w:rsidP="1EF5A928" w:rsidRDefault="028A2B78" w14:paraId="378CB221" w14:textId="6FFB34B4">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Trainer Management</w:t>
            </w:r>
          </w:p>
          <w:p w:rsidR="4CDDB236" w:rsidP="1EF5A928" w:rsidRDefault="028A2B78" w14:paraId="165BD1AD" w14:textId="700A031C">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Learner Liaison Assistant</w:t>
            </w:r>
          </w:p>
          <w:p w:rsidR="4CDDB236" w:rsidP="1EF5A928" w:rsidRDefault="028A2B78" w14:paraId="0DCC98B5" w14:textId="207AE843">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Management Trainer</w:t>
            </w:r>
          </w:p>
          <w:p w:rsidR="4CDDB236" w:rsidP="1EF5A928" w:rsidRDefault="028A2B78" w14:paraId="576DF542" w14:textId="0D8033E3">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Trainer Health &amp; Social Care</w:t>
            </w:r>
          </w:p>
          <w:p w:rsidR="4CDDB236" w:rsidP="1EF5A928" w:rsidRDefault="028A2B78" w14:paraId="48218EB8" w14:textId="10D07682">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Tutor/Assessor Advice &amp; Guidance</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548C8114" w14:textId="5A41629C">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10</w:t>
            </w:r>
          </w:p>
        </w:tc>
      </w:tr>
      <w:tr w:rsidR="4CDDB236" w:rsidTr="7A5DA6EB" w14:paraId="0E116901" w14:textId="77777777">
        <w:trPr>
          <w:trHeight w:val="76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723E7F34" w14:textId="0344ABFE">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Built Environment</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7C930F2E" w14:textId="2183EC24">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ALAM - Built Environment</w:t>
            </w:r>
          </w:p>
          <w:p w:rsidR="4CDDB236" w:rsidP="1EF5A928" w:rsidRDefault="028A2B78" w14:paraId="42CA4304" w14:textId="581B86E4">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Lecturer - Brickwork/Carpentry</w:t>
            </w:r>
          </w:p>
          <w:p w:rsidR="4CDDB236" w:rsidP="1EF5A928" w:rsidRDefault="028A2B78" w14:paraId="23EE1B64" w14:textId="3D2B2702">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Tutor/Assessor AM2 Electrical Examiner</w:t>
            </w:r>
          </w:p>
          <w:p w:rsidR="4CDDB236" w:rsidP="1EF5A928" w:rsidRDefault="028A2B78" w14:paraId="72361311" w14:textId="00EF1A5B">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Curriculum Leader in Construction/Multi Skills</w:t>
            </w:r>
          </w:p>
          <w:p w:rsidR="4CDDB236" w:rsidP="1EF5A928" w:rsidRDefault="028A2B78" w14:paraId="3E22EE70" w14:textId="2E845D8C">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Lecturer Plastering</w:t>
            </w:r>
          </w:p>
          <w:p w:rsidR="4CDDB236" w:rsidP="1EF5A928" w:rsidRDefault="028A2B78" w14:paraId="08FCACF6" w14:textId="6C8BADDA">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Tutor/Assessor Carpentry</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4CFB6785" w14:textId="04495CAA">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6</w:t>
            </w:r>
          </w:p>
        </w:tc>
      </w:tr>
      <w:tr w:rsidR="4CDDB236" w:rsidTr="7A5DA6EB" w14:paraId="2A1D73AD" w14:textId="77777777">
        <w:trPr>
          <w:trHeight w:val="22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2154DACF" w14:textId="394ED7EB">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Skills</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769BE367" w14:textId="487719C1">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Lecturer GCSE English</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1D47FB10" w14:textId="4230239F">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1</w:t>
            </w:r>
          </w:p>
        </w:tc>
      </w:tr>
      <w:tr w:rsidR="4CDDB236" w:rsidTr="7A5DA6EB" w14:paraId="0872FF59" w14:textId="77777777">
        <w:trPr>
          <w:trHeight w:val="31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496650A0" w14:textId="00FF1828">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Adult Basic Education</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2E9A57AD" w14:textId="6F4D6BE7">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Curriculum Leader in ABE</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4925E56D" w14:textId="186CC0A7">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1</w:t>
            </w:r>
          </w:p>
        </w:tc>
      </w:tr>
      <w:tr w:rsidR="4CDDB236" w:rsidTr="7A5DA6EB" w14:paraId="26690C08" w14:textId="77777777">
        <w:trPr>
          <w:trHeight w:val="22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4ECE47F5" w14:textId="368AFC43">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Information Learning Technology</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13833DB6" w14:textId="31C84BA9">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Senior Web Developer</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68D4CDAE" w14:textId="2E724EE7">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1</w:t>
            </w:r>
          </w:p>
        </w:tc>
      </w:tr>
      <w:tr w:rsidR="4CDDB236" w:rsidTr="7A5DA6EB" w14:paraId="4FE4D6C4" w14:textId="77777777">
        <w:trPr>
          <w:trHeight w:val="22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1C75A3E1" w14:textId="0656A232">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Learner Experience and Wellbeing</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73BFA281" w14:textId="7A1F6494">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Pastoral Coach x 2</w:t>
            </w:r>
          </w:p>
          <w:p w:rsidR="4CDDB236" w:rsidP="1EF5A928" w:rsidRDefault="028A2B78" w14:paraId="11783E04" w14:textId="49451339">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Pastoral Coach (ILS)</w:t>
            </w:r>
          </w:p>
          <w:p w:rsidR="4CDDB236" w:rsidP="1EF5A928" w:rsidRDefault="028A2B78" w14:paraId="161FB330" w14:textId="3D47D65B">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Progress Coach</w:t>
            </w:r>
          </w:p>
          <w:p w:rsidR="4CDDB236" w:rsidP="1EF5A928" w:rsidRDefault="028A2B78" w14:paraId="6FD98DBD" w14:textId="279A4C0E">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Customer Service Assistant</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718AAF04" w14:textId="27FA79B9">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5</w:t>
            </w:r>
          </w:p>
        </w:tc>
      </w:tr>
      <w:tr w:rsidR="4CDDB236" w:rsidTr="7A5DA6EB" w14:paraId="7AC15026" w14:textId="77777777">
        <w:trPr>
          <w:trHeight w:val="22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30D701D7" w14:textId="7E8F6315">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Learner Services (St Serv)</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41D00120" w14:textId="01AD6D80">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Student Funding Advisor</w:t>
            </w:r>
          </w:p>
          <w:p w:rsidR="4CDDB236" w:rsidP="1EF5A928" w:rsidRDefault="028A2B78" w14:paraId="18DC8D70" w14:textId="754E95C0">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Student Funding Advisor</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18E064F4" w14:textId="710B0D9F">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2</w:t>
            </w:r>
          </w:p>
        </w:tc>
      </w:tr>
      <w:tr w:rsidR="4CDDB236" w:rsidTr="7A5DA6EB" w14:paraId="776EE084" w14:textId="77777777">
        <w:trPr>
          <w:trHeight w:val="22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78AF1693" w14:textId="48D49F77">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Marketing and Admissions</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525F28B1" w14:textId="142E5F88">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Marketing Communications Officer</w:t>
            </w:r>
          </w:p>
          <w:p w:rsidR="4CDDB236" w:rsidP="1EF5A928" w:rsidRDefault="028A2B78" w14:paraId="336FC581" w14:textId="4B1D3A80">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Marketing Officer</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4F311425" w14:textId="0D78BE53">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2</w:t>
            </w:r>
          </w:p>
        </w:tc>
      </w:tr>
      <w:tr w:rsidR="4CDDB236" w:rsidTr="7A5DA6EB" w14:paraId="5AF5B2AE" w14:textId="77777777">
        <w:trPr>
          <w:trHeight w:val="450"/>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2F6FD707" w14:textId="0279F1C7">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Hospitality Retail Tourism</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2838107B" w14:textId="0DDFE1BC">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Learning Area Manager Hospitality</w:t>
            </w:r>
          </w:p>
          <w:p w:rsidR="4CDDB236" w:rsidP="1EF5A928" w:rsidRDefault="028A2B78" w14:paraId="0659C932" w14:textId="03A6324E">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Lecturer Catering</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75DEE258" w14:textId="146E0CDB">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2</w:t>
            </w:r>
          </w:p>
        </w:tc>
      </w:tr>
      <w:tr w:rsidR="4CDDB236" w:rsidTr="7A5DA6EB" w14:paraId="4DC836C1" w14:textId="77777777">
        <w:trPr>
          <w:trHeight w:val="22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75A7B979" w14:textId="7B7239FF">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Welsh Language Team</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54F629AE" w14:textId="201BBC45">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Welsh Manager</w:t>
            </w:r>
          </w:p>
          <w:p w:rsidR="4CDDB236" w:rsidP="1EF5A928" w:rsidRDefault="028A2B78" w14:paraId="274E58D0" w14:textId="0B50E578">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Bilingual Workforce development manager</w:t>
            </w:r>
          </w:p>
          <w:p w:rsidR="4CDDB236" w:rsidP="1EF5A928" w:rsidRDefault="028A2B78" w14:paraId="640A74A8" w14:textId="0681C202">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Welsh Language Engagement Officer</w:t>
            </w:r>
          </w:p>
          <w:p w:rsidR="4CDDB236" w:rsidP="1EF5A928" w:rsidRDefault="028A2B78" w14:paraId="1D8ED511" w14:textId="6521A0A2">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Welsh Translator x 2</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75C8CF10" w14:textId="4DB6D1B9">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5</w:t>
            </w:r>
          </w:p>
        </w:tc>
      </w:tr>
      <w:tr w:rsidR="4CDDB236" w:rsidTr="7A5DA6EB" w14:paraId="05964726" w14:textId="77777777">
        <w:trPr>
          <w:trHeight w:val="46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7C93BD3C" w14:textId="52423F06">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Maths &amp; Science</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77B54AAB" w14:textId="033D3EA1">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Curriculum Leader Physics</w:t>
            </w:r>
          </w:p>
          <w:p w:rsidR="4CDDB236" w:rsidP="1EF5A928" w:rsidRDefault="028A2B78" w14:paraId="6CB98BC4" w14:textId="47E3DE4B">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Lecturer Science</w:t>
            </w:r>
          </w:p>
          <w:p w:rsidR="4CDDB236" w:rsidP="1EF5A928" w:rsidRDefault="028A2B78" w14:paraId="4137937C" w14:textId="08759A05">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Co-Ordinator Medical Science &amp; Lecturer Biology</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5D0FC868" w14:textId="367FB395">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3</w:t>
            </w:r>
          </w:p>
        </w:tc>
      </w:tr>
      <w:tr w:rsidR="4CDDB236" w:rsidTr="7A5DA6EB" w14:paraId="53A1D538" w14:textId="77777777">
        <w:trPr>
          <w:trHeight w:val="22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0AA4EE6C" w14:textId="7236C846">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Independent Living Skills</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5E3FCD55" w14:textId="052EDBFD">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ALAM ILS</w:t>
            </w:r>
          </w:p>
          <w:p w:rsidR="4CDDB236" w:rsidP="1EF5A928" w:rsidRDefault="028A2B78" w14:paraId="2649C119" w14:textId="2DCC9C2F">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Lecturer in ILS</w:t>
            </w:r>
          </w:p>
          <w:p w:rsidR="4CDDB236" w:rsidP="1EF5A928" w:rsidRDefault="028A2B78" w14:paraId="46755D4D" w14:textId="6BDE5B23">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Lecturer Independent Living Skills</w:t>
            </w:r>
          </w:p>
          <w:p w:rsidR="4CDDB236" w:rsidP="1EF5A928" w:rsidRDefault="028A2B78" w14:paraId="0F3D7096" w14:textId="46268C36">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Neurodiversity Support Specialist</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23B8DF78" w14:textId="26BD0AD2">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4</w:t>
            </w:r>
          </w:p>
        </w:tc>
      </w:tr>
      <w:tr w:rsidR="4CDDB236" w:rsidTr="7A5DA6EB" w14:paraId="2553CCE7" w14:textId="77777777">
        <w:trPr>
          <w:trHeight w:val="22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4C645D95" w14:textId="6F3D6D84">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Employability</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75C122A6" w14:textId="79886AD8">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Administrator Receptionist</w:t>
            </w:r>
          </w:p>
          <w:p w:rsidR="4CDDB236" w:rsidP="1EF5A928" w:rsidRDefault="028A2B78" w14:paraId="3CFB7C99" w14:textId="712E38DD">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Receptionist</w:t>
            </w:r>
          </w:p>
          <w:p w:rsidR="4CDDB236" w:rsidP="1EF5A928" w:rsidRDefault="028A2B78" w14:paraId="6BA7057D" w14:textId="486C42D2">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Co ordinator Employability Project</w:t>
            </w:r>
          </w:p>
          <w:p w:rsidR="4CDDB236" w:rsidP="1EF5A928" w:rsidRDefault="028A2B78" w14:paraId="4A75436F" w14:textId="2A58F574">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Recruitment &amp; Employability Consultant</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797029AB" w14:textId="4FE364E4">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4</w:t>
            </w:r>
          </w:p>
        </w:tc>
      </w:tr>
      <w:tr w:rsidR="4CDDB236" w:rsidTr="7A5DA6EB" w14:paraId="45E46666" w14:textId="77777777">
        <w:trPr>
          <w:trHeight w:val="22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37236BD8" w14:textId="42BDED0E">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Creative Arts</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333BD89E" w14:textId="3927A9FC">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Curriculum Leader Music</w:t>
            </w:r>
          </w:p>
          <w:p w:rsidR="4CDDB236" w:rsidP="1EF5A928" w:rsidRDefault="028A2B78" w14:paraId="7C3BEF1B" w14:textId="09A2B8A4">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Lecturer - A Level English, Media and Welsh Bacc</w:t>
            </w:r>
          </w:p>
          <w:p w:rsidR="4CDDB236" w:rsidP="1EF5A928" w:rsidRDefault="028A2B78" w14:paraId="34737CEF" w14:textId="55D5C9BC">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Technician Creative Arts</w:t>
            </w:r>
          </w:p>
          <w:p w:rsidR="4CDDB236" w:rsidP="1EF5A928" w:rsidRDefault="028A2B78" w14:paraId="4F9EA4AF" w14:textId="4B0A4661">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 xml:space="preserve"> </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661F2CC6" w14:textId="615E5513">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3</w:t>
            </w:r>
          </w:p>
        </w:tc>
      </w:tr>
      <w:tr w:rsidR="4CDDB236" w:rsidTr="7A5DA6EB" w14:paraId="37FBB5AF" w14:textId="77777777">
        <w:trPr>
          <w:trHeight w:val="67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106A561A" w14:textId="0A6BEDDB">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lastRenderedPageBreak/>
              <w:t>Humanities and Languages</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467A5A97" w14:textId="74E4EDAA">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Curriculum Leader Government &amp; Politics</w:t>
            </w:r>
          </w:p>
          <w:p w:rsidR="4CDDB236" w:rsidP="1EF5A928" w:rsidRDefault="028A2B78" w14:paraId="056C37D6" w14:textId="623A85EC">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Lecturer – Criminology</w:t>
            </w:r>
          </w:p>
          <w:p w:rsidR="4CDDB236" w:rsidP="1EF5A928" w:rsidRDefault="028A2B78" w14:paraId="5B787B55" w14:textId="402A2317">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Curriculum Leader Welsh</w:t>
            </w:r>
          </w:p>
          <w:p w:rsidR="4CDDB236" w:rsidP="1EF5A928" w:rsidRDefault="028A2B78" w14:paraId="2E0781D3" w14:textId="372AEBFD">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Lecturer Welsh</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522F38C3" w14:textId="6CEF9E91">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4</w:t>
            </w:r>
          </w:p>
        </w:tc>
      </w:tr>
      <w:tr w:rsidR="4CDDB236" w:rsidTr="7A5DA6EB" w14:paraId="4B896573" w14:textId="77777777">
        <w:trPr>
          <w:trHeight w:val="67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112C065C" w14:textId="03730AEC">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Health and Care</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7D9B81F9" w14:textId="799D7245">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Learning Area Manager - Health and Care</w:t>
            </w:r>
          </w:p>
          <w:p w:rsidR="4CDDB236" w:rsidP="1EF5A928" w:rsidRDefault="028A2B78" w14:paraId="172A9D81" w14:textId="628ED239">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Lecturer - Health &amp; Care Access to HE</w:t>
            </w:r>
          </w:p>
          <w:p w:rsidR="4CDDB236" w:rsidP="1EF5A928" w:rsidRDefault="028A2B78" w14:paraId="59A9EB2D" w14:textId="7D35615B">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Lecturer - Health &amp; Care</w:t>
            </w:r>
          </w:p>
          <w:p w:rsidR="4CDDB236" w:rsidP="1EF5A928" w:rsidRDefault="028A2B78" w14:paraId="1B6D8A47" w14:textId="76BFE9E8">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Assessor Childcare</w:t>
            </w:r>
          </w:p>
          <w:p w:rsidR="4CDDB236" w:rsidP="1EF5A928" w:rsidRDefault="028A2B78" w14:paraId="26715584" w14:textId="2739F5AD">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 xml:space="preserve"> </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744D66F3" w14:textId="60E5ABD8">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4</w:t>
            </w:r>
          </w:p>
        </w:tc>
      </w:tr>
      <w:tr w:rsidR="4CDDB236" w:rsidTr="7A5DA6EB" w14:paraId="7AF17F0D" w14:textId="77777777">
        <w:trPr>
          <w:trHeight w:val="420"/>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41E22F5C" w14:textId="416FE409">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Sport &amp; Public Services</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6AA7DCED" w14:textId="0842EFF6">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Lecturer Sports Science</w:t>
            </w:r>
          </w:p>
          <w:p w:rsidR="4CDDB236" w:rsidP="1EF5A928" w:rsidRDefault="028A2B78" w14:paraId="0FDCA7E9" w14:textId="5F2A2018">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Lecturer in Fitness and Nutrition</w:t>
            </w:r>
          </w:p>
          <w:p w:rsidR="4CDDB236" w:rsidP="1EF5A928" w:rsidRDefault="028A2B78" w14:paraId="602879AC" w14:textId="500D320C">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Curriculum Leader PE Gorseinon</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6A131FAF" w14:textId="3211F89F">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3</w:t>
            </w:r>
          </w:p>
        </w:tc>
      </w:tr>
      <w:tr w:rsidR="4CDDB236" w:rsidTr="7A5DA6EB" w14:paraId="1C58C45B" w14:textId="77777777">
        <w:trPr>
          <w:trHeight w:val="450"/>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6D097AB2" w14:textId="7793384A">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Executive</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5AD4E0D8" w14:textId="269B7BCD">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PA to the Director of Skills &amp; Business Development</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06C4AD56" w14:textId="109B97B9">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1</w:t>
            </w:r>
          </w:p>
        </w:tc>
      </w:tr>
      <w:tr w:rsidR="4CDDB236" w:rsidTr="7A5DA6EB" w14:paraId="0D2C86D7" w14:textId="77777777">
        <w:trPr>
          <w:trHeight w:val="22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2241AD8B" w14:textId="0324E168">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Sports Centre</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4EEA6DD1" w14:textId="4013136B">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Recreation Assistant</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274CDD0D" w14:textId="7B82531F">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1</w:t>
            </w:r>
          </w:p>
        </w:tc>
      </w:tr>
      <w:tr w:rsidR="4CDDB236" w:rsidTr="7A5DA6EB" w14:paraId="48075FB3" w14:textId="77777777">
        <w:trPr>
          <w:trHeight w:val="31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2D21AB7A" w14:textId="08186566">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Quality</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305EB28D" w14:textId="5BD0BCC0">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Quality Development Manager</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3E465410" w14:textId="7EB92D30">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1</w:t>
            </w:r>
          </w:p>
        </w:tc>
      </w:tr>
      <w:tr w:rsidR="4CDDB236" w:rsidTr="7A5DA6EB" w14:paraId="27A113C5" w14:textId="77777777">
        <w:trPr>
          <w:trHeight w:val="94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3B63CA2F" w14:textId="153AE388">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Engineering</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56866E93" w14:textId="0CAD4672">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Curriculum Leader Engineering Schools Link Gorseinon</w:t>
            </w:r>
          </w:p>
          <w:p w:rsidR="4CDDB236" w:rsidP="1EF5A928" w:rsidRDefault="028A2B78" w14:paraId="3AB0CC0C" w14:textId="4C1E7C4D">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Lecturer Electronic Engineering</w:t>
            </w:r>
          </w:p>
          <w:p w:rsidR="4CDDB236" w:rsidP="1EF5A928" w:rsidRDefault="028A2B78" w14:paraId="41675CC3" w14:textId="6F62BB6F">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Lecturer Engineering</w:t>
            </w:r>
          </w:p>
          <w:p w:rsidR="4CDDB236" w:rsidP="1EF5A928" w:rsidRDefault="028A2B78" w14:paraId="49BBFD7A" w14:textId="581FA2B7">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Technician Engineering</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7072AFFB" w14:textId="7DC57B6F">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4</w:t>
            </w:r>
          </w:p>
        </w:tc>
      </w:tr>
      <w:tr w:rsidR="4CDDB236" w:rsidTr="7A5DA6EB" w14:paraId="714A0F3D" w14:textId="77777777">
        <w:trPr>
          <w:trHeight w:val="22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28D8D57C" w14:textId="1BD21D11">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Estates</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676F6E94" w14:textId="0455A31B">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Facilities and Cleaning Supervisor</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596E89BE" w14:textId="1D235996">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1</w:t>
            </w:r>
          </w:p>
        </w:tc>
      </w:tr>
      <w:tr w:rsidR="4CDDB236" w:rsidTr="7A5DA6EB" w14:paraId="16C76E81" w14:textId="77777777">
        <w:trPr>
          <w:trHeight w:val="270"/>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67D8C5BD" w14:textId="5248F61F">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Technology</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11EE478B" w14:textId="7AEA1B35">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Lecturer Computing &amp; ICT</w:t>
            </w:r>
          </w:p>
          <w:p w:rsidR="4CDDB236" w:rsidP="1EF5A928" w:rsidRDefault="028A2B78" w14:paraId="46E0C850" w14:textId="77324642">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Lecturer Computer Science &amp; E-Sport</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74D8D1A1" w14:textId="6747E6C7">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2</w:t>
            </w:r>
          </w:p>
        </w:tc>
      </w:tr>
      <w:tr w:rsidR="4CDDB236" w:rsidTr="7A5DA6EB" w14:paraId="23024D89" w14:textId="77777777">
        <w:trPr>
          <w:trHeight w:val="450"/>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3CAE38B7" w14:textId="0063CEC0">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Learner Support (Ess Skills &amp; Sup Fund</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2A99BE62" w14:textId="219A2020">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Learning Support Assistant</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0156F7EF" w14:textId="5F5B2D3F">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1</w:t>
            </w:r>
          </w:p>
        </w:tc>
      </w:tr>
      <w:tr w:rsidR="4CDDB236" w:rsidTr="7A5DA6EB" w14:paraId="0CE96E73" w14:textId="77777777">
        <w:trPr>
          <w:trHeight w:val="22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3AE4E2E0" w14:textId="230BB34C">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Management Information Systems</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40C1BAFC" w14:textId="7473C1BD">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MIS Assistant</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4AB7BA55" w14:textId="7E64ED97">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 xml:space="preserve"> </w:t>
            </w:r>
          </w:p>
        </w:tc>
      </w:tr>
      <w:tr w:rsidR="4CDDB236" w:rsidTr="7A5DA6EB" w14:paraId="418612DD" w14:textId="77777777">
        <w:trPr>
          <w:trHeight w:val="22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039A628E" w14:textId="63C98381">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External Funding</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777D42CD" w14:textId="5DE607DF">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Project Administrator</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0C5A2099" w14:textId="2BD46302">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1</w:t>
            </w:r>
          </w:p>
        </w:tc>
      </w:tr>
      <w:tr w:rsidR="4CDDB236" w:rsidTr="7A5DA6EB" w14:paraId="6DF6EB41" w14:textId="77777777">
        <w:trPr>
          <w:trHeight w:val="22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071F8243" w14:textId="211AA832">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International Office</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6D2B0E12" w14:textId="08840534">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Head of International</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25C18554" w14:textId="3592FA7A">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1</w:t>
            </w:r>
          </w:p>
        </w:tc>
      </w:tr>
      <w:tr w:rsidR="4CDDB236" w:rsidTr="7A5DA6EB" w14:paraId="57DBEAF7" w14:textId="77777777">
        <w:trPr>
          <w:trHeight w:val="210"/>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037ABA22" w14:textId="576A5664">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Faculty Office 2</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396FAF7C" w14:textId="4BC6E2F3">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Customer Service Assistant / Administrator</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41180707" w14:textId="28C900ED">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1</w:t>
            </w:r>
          </w:p>
        </w:tc>
      </w:tr>
      <w:tr w:rsidR="4CDDB236" w:rsidTr="7A5DA6EB" w14:paraId="6C8BB8AD" w14:textId="77777777">
        <w:trPr>
          <w:trHeight w:val="450"/>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2F20C4D4" w14:textId="761F0873">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Work-based Learning Central Team</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2BE54AF8" w14:textId="1C320204">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Administrator Quality &amp; Learner Services</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6F252E76" w14:textId="252A131E">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1</w:t>
            </w:r>
          </w:p>
        </w:tc>
      </w:tr>
      <w:tr w:rsidR="4CDDB236" w:rsidTr="7A5DA6EB" w14:paraId="4E3243EB" w14:textId="77777777">
        <w:trPr>
          <w:trHeight w:val="22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209B0B7B" w14:textId="49473D83">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Cleaners</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135B1B3A" w14:textId="2B49E1EB">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Cleaner</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247761D7" w14:textId="3A8AC79A">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1</w:t>
            </w:r>
          </w:p>
        </w:tc>
      </w:tr>
      <w:tr w:rsidR="4CDDB236" w:rsidTr="7A5DA6EB" w14:paraId="0BB02852" w14:textId="77777777">
        <w:trPr>
          <w:trHeight w:val="540"/>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1A96D830" w14:textId="67B9B0CD">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Business Accountancy Management</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5E8FB91C" w14:textId="3D55B3ED">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Curriculum Leader - Business</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33364C12" w14:textId="1BD31C8C">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1</w:t>
            </w:r>
          </w:p>
        </w:tc>
      </w:tr>
      <w:tr w:rsidR="4CDDB236" w:rsidTr="7A5DA6EB" w14:paraId="32551CF0" w14:textId="77777777">
        <w:trPr>
          <w:trHeight w:val="22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771422B3" w14:textId="653BBCEF">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Employers Hub</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70DF3E46" w14:textId="35700278">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Commercial Bid Specialist</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399A850D" w14:textId="75ACBAE0">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1</w:t>
            </w:r>
          </w:p>
        </w:tc>
      </w:tr>
      <w:tr w:rsidR="4CDDB236" w:rsidTr="7A5DA6EB" w14:paraId="4661ACFF" w14:textId="77777777">
        <w:trPr>
          <w:trHeight w:val="22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39904DB7" w14:textId="32DB5E96">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Learner Recruitment (Admiss'ns)</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2AE4332E" w14:textId="64B56467">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School Liaison Coordinator</w:t>
            </w:r>
          </w:p>
        </w:tc>
        <w:tc>
          <w:tcPr>
            <w:tcW w:w="1170" w:type="dxa"/>
            <w:tcBorders>
              <w:top w:val="single" w:color="auto" w:sz="8" w:space="0"/>
              <w:left w:val="single" w:color="auto" w:sz="8" w:space="0"/>
              <w:bottom w:val="single" w:color="auto" w:sz="8" w:space="0"/>
              <w:right w:val="single" w:color="auto" w:sz="8" w:space="0"/>
            </w:tcBorders>
          </w:tcPr>
          <w:p w:rsidR="4CDDB236" w:rsidP="1EF5A928" w:rsidRDefault="028A2B78" w14:paraId="100F3EB4" w14:textId="68270CD3">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1</w:t>
            </w:r>
          </w:p>
        </w:tc>
      </w:tr>
      <w:tr w:rsidR="4CDDB236" w:rsidTr="7A5DA6EB" w14:paraId="4D238872" w14:textId="77777777">
        <w:trPr>
          <w:trHeight w:val="225"/>
        </w:trPr>
        <w:tc>
          <w:tcPr>
            <w:tcW w:w="2897" w:type="dxa"/>
            <w:tcBorders>
              <w:top w:val="single" w:color="auto" w:sz="8" w:space="0"/>
              <w:left w:val="single" w:color="auto" w:sz="8" w:space="0"/>
              <w:bottom w:val="single" w:color="auto" w:sz="8" w:space="0"/>
              <w:right w:val="single" w:color="auto" w:sz="8" w:space="0"/>
            </w:tcBorders>
            <w:shd w:val="clear" w:color="auto" w:fill="D0CECE"/>
          </w:tcPr>
          <w:p w:rsidR="4CDDB236" w:rsidP="1EF5A928" w:rsidRDefault="028A2B78" w14:paraId="26CEF159" w14:textId="2773A26F">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 xml:space="preserve"> </w:t>
            </w:r>
          </w:p>
          <w:p w:rsidR="4CDDB236" w:rsidP="1EF5A928" w:rsidRDefault="028A2B78" w14:paraId="3A1A080D" w14:textId="095A2A9B">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 xml:space="preserve"> </w:t>
            </w:r>
          </w:p>
          <w:p w:rsidRPr="00654AA2" w:rsidR="4CDDB236" w:rsidP="1EF5A928" w:rsidRDefault="028A2B78" w14:paraId="45CD4B5B" w14:textId="6F78FF6E">
            <w:pPr>
              <w:rPr>
                <w:rFonts w:ascii="Georgia Pro" w:hAnsi="Georgia Pro" w:eastAsia="Georgia Pro" w:cs="Georgia Pro"/>
                <w:b/>
                <w:bCs/>
                <w:color w:val="000000" w:themeColor="text1"/>
                <w:sz w:val="22"/>
                <w:szCs w:val="22"/>
              </w:rPr>
            </w:pPr>
            <w:r w:rsidRPr="7A5DA6EB">
              <w:rPr>
                <w:rFonts w:ascii="Georgia Pro" w:hAnsi="Georgia Pro" w:eastAsia="Georgia Pro" w:cs="Georgia Pro"/>
                <w:b/>
                <w:bCs/>
                <w:color w:val="000000" w:themeColor="text1"/>
                <w:sz w:val="22"/>
                <w:szCs w:val="22"/>
              </w:rPr>
              <w:t>Total</w:t>
            </w:r>
          </w:p>
        </w:tc>
        <w:tc>
          <w:tcPr>
            <w:tcW w:w="5278" w:type="dxa"/>
            <w:tcBorders>
              <w:top w:val="single" w:color="auto" w:sz="8" w:space="0"/>
              <w:left w:val="single" w:color="auto" w:sz="8" w:space="0"/>
              <w:bottom w:val="single" w:color="auto" w:sz="8" w:space="0"/>
              <w:right w:val="single" w:color="auto" w:sz="8" w:space="0"/>
            </w:tcBorders>
          </w:tcPr>
          <w:p w:rsidR="4CDDB236" w:rsidP="1EF5A928" w:rsidRDefault="028A2B78" w14:paraId="0D97E3D3" w14:textId="40B597B4">
            <w:pPr>
              <w:rPr>
                <w:rFonts w:ascii="Georgia Pro" w:hAnsi="Georgia Pro" w:eastAsia="Georgia Pro" w:cs="Georgia Pro"/>
                <w:color w:val="000000" w:themeColor="text1"/>
                <w:sz w:val="22"/>
                <w:szCs w:val="22"/>
              </w:rPr>
            </w:pPr>
            <w:r w:rsidRPr="7A5DA6EB">
              <w:rPr>
                <w:rFonts w:ascii="Georgia Pro" w:hAnsi="Georgia Pro" w:eastAsia="Georgia Pro" w:cs="Georgia Pro"/>
                <w:color w:val="000000" w:themeColor="text1"/>
                <w:sz w:val="22"/>
                <w:szCs w:val="22"/>
              </w:rPr>
              <w:t xml:space="preserve"> </w:t>
            </w:r>
          </w:p>
        </w:tc>
        <w:tc>
          <w:tcPr>
            <w:tcW w:w="1170" w:type="dxa"/>
            <w:tcBorders>
              <w:top w:val="single" w:color="auto" w:sz="8" w:space="0"/>
              <w:left w:val="single" w:color="auto" w:sz="8" w:space="0"/>
              <w:bottom w:val="single" w:color="auto" w:sz="8" w:space="0"/>
              <w:right w:val="single" w:color="auto" w:sz="8" w:space="0"/>
            </w:tcBorders>
          </w:tcPr>
          <w:p w:rsidRPr="00654AA2" w:rsidR="4CDDB236" w:rsidP="1EF5A928" w:rsidRDefault="07277C6A" w14:paraId="32EAAE1F" w14:textId="59BF0D0E">
            <w:pPr>
              <w:jc w:val="center"/>
              <w:rPr>
                <w:rFonts w:ascii="Georgia Pro" w:hAnsi="Georgia Pro" w:eastAsia="Georgia Pro" w:cs="Georgia Pro"/>
                <w:b/>
                <w:bCs/>
                <w:color w:val="000000" w:themeColor="text1"/>
                <w:sz w:val="22"/>
                <w:szCs w:val="22"/>
              </w:rPr>
            </w:pPr>
            <w:r w:rsidRPr="00654AA2">
              <w:rPr>
                <w:rFonts w:ascii="Georgia Pro" w:hAnsi="Georgia Pro" w:eastAsia="Georgia Pro" w:cs="Georgia Pro"/>
                <w:b/>
                <w:bCs/>
                <w:color w:val="000000" w:themeColor="text1"/>
                <w:sz w:val="22"/>
                <w:szCs w:val="22"/>
              </w:rPr>
              <w:t>77</w:t>
            </w:r>
          </w:p>
        </w:tc>
      </w:tr>
    </w:tbl>
    <w:p w:rsidR="4CDDB236" w:rsidP="4CDDB236" w:rsidRDefault="4CDDB236" w14:paraId="7762C8A0" w14:textId="0DECC5CC">
      <w:pPr>
        <w:pStyle w:val="NoSpacing"/>
        <w:jc w:val="both"/>
        <w:rPr>
          <w:rFonts w:ascii="Cambria" w:hAnsi="Cambria"/>
          <w:sz w:val="22"/>
          <w:szCs w:val="22"/>
        </w:rPr>
      </w:pPr>
    </w:p>
    <w:p w:rsidR="4CDDB236" w:rsidP="4CDDB236" w:rsidRDefault="4CDDB236" w14:paraId="51A942A8" w14:textId="34E41E68">
      <w:pPr>
        <w:pStyle w:val="NoSpacing"/>
        <w:jc w:val="both"/>
        <w:rPr>
          <w:rFonts w:ascii="Cambria" w:hAnsi="Cambria"/>
          <w:sz w:val="22"/>
          <w:szCs w:val="22"/>
        </w:rPr>
      </w:pPr>
    </w:p>
    <w:p w:rsidR="4CDDB236" w:rsidP="4CDDB236" w:rsidRDefault="4CDDB236" w14:paraId="63D824FB" w14:textId="79BEEFB1">
      <w:pPr>
        <w:pStyle w:val="NoSpacing"/>
        <w:jc w:val="both"/>
        <w:rPr>
          <w:rFonts w:ascii="Cambria" w:hAnsi="Cambria"/>
          <w:sz w:val="22"/>
          <w:szCs w:val="22"/>
        </w:rPr>
      </w:pPr>
    </w:p>
    <w:p w:rsidR="008A566D" w:rsidP="00BA6D42" w:rsidRDefault="008A566D" w14:paraId="5D3D4A0D" w14:textId="77777777">
      <w:pPr>
        <w:pStyle w:val="NoSpacing"/>
        <w:jc w:val="both"/>
        <w:rPr>
          <w:rFonts w:ascii="Cambria" w:hAnsi="Cambria"/>
          <w:sz w:val="22"/>
          <w:szCs w:val="22"/>
        </w:rPr>
      </w:pPr>
    </w:p>
    <w:p w:rsidR="00C57BCD" w:rsidRDefault="00C57BCD" w14:paraId="08D9CB85" w14:textId="77777777">
      <w:pPr>
        <w:rPr>
          <w:rFonts w:ascii="Cambria" w:hAnsi="Cambria"/>
          <w:sz w:val="22"/>
          <w:szCs w:val="22"/>
        </w:rPr>
      </w:pPr>
      <w:r w:rsidRPr="1EF5A928">
        <w:rPr>
          <w:rFonts w:ascii="Cambria" w:hAnsi="Cambria"/>
          <w:sz w:val="22"/>
          <w:szCs w:val="22"/>
        </w:rPr>
        <w:br w:type="page"/>
      </w:r>
    </w:p>
    <w:p w:rsidR="00DF07C5" w:rsidP="00DF07C5" w:rsidRDefault="008A566D" w14:paraId="134ECFE8" w14:textId="5A079C69">
      <w:pPr>
        <w:pStyle w:val="NoSpacing"/>
        <w:jc w:val="both"/>
        <w:rPr>
          <w:rFonts w:ascii="Cambria" w:hAnsi="Cambria"/>
          <w:sz w:val="22"/>
          <w:szCs w:val="22"/>
        </w:rPr>
      </w:pPr>
      <w:r w:rsidRPr="1EF5A928">
        <w:rPr>
          <w:rFonts w:ascii="Cambria" w:hAnsi="Cambria"/>
          <w:sz w:val="22"/>
          <w:szCs w:val="22"/>
        </w:rPr>
        <w:lastRenderedPageBreak/>
        <w:t>Appendix B</w:t>
      </w:r>
      <w:r w:rsidRPr="1EF5A928" w:rsidR="00DF07C5">
        <w:rPr>
          <w:rFonts w:ascii="Cambria" w:hAnsi="Cambria"/>
          <w:sz w:val="22"/>
          <w:szCs w:val="22"/>
        </w:rPr>
        <w:t xml:space="preserve"> – Learning Area Profile example</w:t>
      </w:r>
    </w:p>
    <w:p w:rsidR="00DE3481" w:rsidP="00DE3481" w:rsidRDefault="00DE3481" w14:paraId="3EB51804" w14:textId="77777777">
      <w:pPr>
        <w:pStyle w:val="Body"/>
        <w:jc w:val="center"/>
        <w:rPr>
          <w:b/>
          <w:bCs/>
        </w:rPr>
      </w:pPr>
      <w:r w:rsidRPr="1EF5A928">
        <w:rPr>
          <w:b/>
          <w:bCs/>
        </w:rPr>
        <w:t>PROFFIL DWYEITHOG MAES DYSGU</w:t>
      </w:r>
      <w:r w:rsidRPr="1EF5A928">
        <w:rPr>
          <w:b/>
          <w:bCs/>
          <w:lang w:val="de-DE"/>
        </w:rPr>
        <w:t xml:space="preserve">     </w:t>
      </w:r>
      <w:r w:rsidRPr="1EF5A928">
        <w:rPr>
          <w:b/>
          <w:bCs/>
        </w:rPr>
        <w:t>2022</w:t>
      </w:r>
      <w:r w:rsidRPr="1EF5A928">
        <w:rPr>
          <w:b/>
          <w:bCs/>
          <w:lang w:val="de-DE"/>
        </w:rPr>
        <w:t xml:space="preserve">     </w:t>
      </w:r>
      <w:r w:rsidRPr="1EF5A928">
        <w:rPr>
          <w:b/>
          <w:bCs/>
        </w:rPr>
        <w:t>LEARNING AREA</w:t>
      </w:r>
      <w:r w:rsidRPr="1EF5A928">
        <w:rPr>
          <w:b/>
          <w:bCs/>
          <w:lang w:val="de-DE"/>
        </w:rPr>
        <w:t xml:space="preserve"> BILINGUAL PROFILE</w:t>
      </w:r>
    </w:p>
    <w:tbl>
      <w:tblPr>
        <w:tblW w:w="9739" w:type="dxa"/>
        <w:jc w:val="cente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D0DDEF"/>
        <w:tblLayout w:type="fixed"/>
        <w:tblLook w:val="04A0" w:firstRow="1" w:lastRow="0" w:firstColumn="1" w:lastColumn="0" w:noHBand="0" w:noVBand="1"/>
      </w:tblPr>
      <w:tblGrid>
        <w:gridCol w:w="3681"/>
        <w:gridCol w:w="1188"/>
        <w:gridCol w:w="1647"/>
        <w:gridCol w:w="3223"/>
      </w:tblGrid>
      <w:tr w:rsidR="00DE3481" w:rsidTr="1EF5A928" w14:paraId="09B2B8EB" w14:textId="77777777">
        <w:trPr>
          <w:trHeight w:val="441"/>
          <w:jc w:val="center"/>
        </w:trPr>
        <w:tc>
          <w:tcPr>
            <w:tcW w:w="651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DE3481" w:rsidP="00DE3481" w:rsidRDefault="00DE3481" w14:paraId="446723A6" w14:textId="0E891BF8">
            <w:pPr>
              <w:pStyle w:val="Body"/>
            </w:pPr>
            <w:r w:rsidRPr="1EF5A928">
              <w:rPr>
                <w:b/>
                <w:bCs/>
              </w:rPr>
              <w:t>Maes Dysgu - Learning Area</w:t>
            </w:r>
            <w:r>
              <w:t xml:space="preserve">:  </w:t>
            </w:r>
          </w:p>
        </w:tc>
        <w:tc>
          <w:tcPr>
            <w:tcW w:w="322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DE3481" w:rsidP="00DE3481" w:rsidRDefault="00DE3481" w14:paraId="43CF7B1C" w14:textId="5693185D">
            <w:pPr>
              <w:pStyle w:val="Body"/>
            </w:pPr>
            <w:r w:rsidRPr="1EF5A928">
              <w:rPr>
                <w:b/>
                <w:bCs/>
              </w:rPr>
              <w:t xml:space="preserve">LAM: </w:t>
            </w:r>
          </w:p>
        </w:tc>
      </w:tr>
      <w:tr w:rsidR="00DE3481" w:rsidTr="1EF5A928" w14:paraId="6DC4044A" w14:textId="77777777">
        <w:trPr>
          <w:trHeight w:val="441"/>
          <w:jc w:val="center"/>
        </w:trPr>
        <w:tc>
          <w:tcPr>
            <w:tcW w:w="973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6B196A1E" w:rsidR="00DE3481" w:rsidP="00015CC1" w:rsidRDefault="00DE3481" w14:paraId="286CB762" w14:textId="74BEDDBF">
            <w:pPr>
              <w:pStyle w:val="Body"/>
              <w:rPr>
                <w:b/>
                <w:bCs/>
              </w:rPr>
            </w:pPr>
            <w:r w:rsidRPr="1EF5A928">
              <w:rPr>
                <w:b/>
                <w:bCs/>
              </w:rPr>
              <w:t xml:space="preserve">Maes Blaenoriaeth - Key Priority Area? </w:t>
            </w:r>
          </w:p>
        </w:tc>
      </w:tr>
      <w:tr w:rsidR="00DE3481" w:rsidTr="1EF5A928" w14:paraId="1F8A1011" w14:textId="77777777">
        <w:trPr>
          <w:trHeight w:val="441"/>
          <w:jc w:val="center"/>
        </w:trPr>
        <w:tc>
          <w:tcPr>
            <w:tcW w:w="973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DE3481" w:rsidP="00015CC1" w:rsidRDefault="00DE3481" w14:paraId="13E574FC" w14:textId="77777777">
            <w:pPr>
              <w:pStyle w:val="Body"/>
              <w:rPr>
                <w:b/>
                <w:bCs/>
              </w:rPr>
            </w:pPr>
            <w:r w:rsidRPr="1EF5A928">
              <w:rPr>
                <w:b/>
                <w:bCs/>
              </w:rPr>
              <w:t>Amlinelliad - Outline</w:t>
            </w:r>
          </w:p>
          <w:p w:rsidRPr="001325C5" w:rsidR="00DE3481" w:rsidP="00015CC1" w:rsidRDefault="00DE3481" w14:paraId="0D03F968" w14:textId="77777777">
            <w:pPr>
              <w:pStyle w:val="Body"/>
              <w:rPr>
                <w:b/>
                <w:bCs/>
                <w:color w:val="auto"/>
              </w:rPr>
            </w:pPr>
            <w:r w:rsidRPr="1EF5A928">
              <w:rPr>
                <w:rFonts w:ascii="Calibri" w:hAnsi="Calibri" w:eastAsia="Calibri" w:cs="Calibri"/>
                <w:b/>
                <w:bCs/>
                <w:color w:val="auto"/>
              </w:rPr>
              <w:t>Full-time Provision:</w:t>
            </w:r>
          </w:p>
          <w:p w:rsidRPr="001325C5" w:rsidR="00DE3481" w:rsidP="00015CC1" w:rsidRDefault="00DE3481" w14:paraId="13C40FD5" w14:textId="77777777">
            <w:pPr>
              <w:pStyle w:val="Body"/>
              <w:rPr>
                <w:b/>
                <w:bCs/>
                <w:color w:val="auto"/>
              </w:rPr>
            </w:pPr>
            <w:r w:rsidRPr="1EF5A928">
              <w:rPr>
                <w:rFonts w:ascii="Calibri" w:hAnsi="Calibri" w:eastAsia="Calibri" w:cs="Calibri"/>
                <w:b/>
                <w:bCs/>
                <w:color w:val="auto"/>
              </w:rPr>
              <w:t>Part-time:</w:t>
            </w:r>
          </w:p>
          <w:p w:rsidRPr="6B196A1E" w:rsidR="00DE3481" w:rsidP="00015CC1" w:rsidRDefault="00DE3481" w14:paraId="2C9A4B55" w14:textId="735FA049">
            <w:pPr>
              <w:pStyle w:val="Body"/>
              <w:rPr>
                <w:b/>
                <w:bCs/>
                <w:color w:val="365F91" w:themeColor="accent1" w:themeShade="BF"/>
              </w:rPr>
            </w:pPr>
            <w:r w:rsidRPr="1EF5A928">
              <w:rPr>
                <w:b/>
                <w:bCs/>
              </w:rPr>
              <w:t xml:space="preserve">Student satisfaction Survey </w:t>
            </w:r>
          </w:p>
          <w:p w:rsidRPr="6B196A1E" w:rsidR="00DE3481" w:rsidP="00DE3481" w:rsidRDefault="00DE3481" w14:paraId="3648BD11" w14:textId="49407541">
            <w:pPr>
              <w:pStyle w:val="Body"/>
              <w:rPr>
                <w:b/>
                <w:bCs/>
                <w:color w:val="365F91" w:themeColor="accent1" w:themeShade="BF"/>
              </w:rPr>
            </w:pPr>
            <w:r w:rsidRPr="1EF5A928">
              <w:rPr>
                <w:rFonts w:ascii="Calibri" w:hAnsi="Calibri" w:eastAsia="Calibri" w:cs="Calibri"/>
                <w:b/>
                <w:bCs/>
                <w:color w:val="365F91" w:themeColor="accent1" w:themeShade="BF"/>
              </w:rPr>
              <w:t xml:space="preserve">Learner Survey Results: </w:t>
            </w:r>
          </w:p>
        </w:tc>
      </w:tr>
      <w:tr w:rsidR="00DE3481" w:rsidTr="1EF5A928" w14:paraId="790DED46" w14:textId="77777777">
        <w:trPr>
          <w:trHeight w:val="1130"/>
          <w:jc w:val="center"/>
        </w:trPr>
        <w:tc>
          <w:tcPr>
            <w:tcW w:w="651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DE3481" w:rsidP="00015CC1" w:rsidRDefault="00DE3481" w14:paraId="0E971C51" w14:textId="77777777">
            <w:pPr>
              <w:pStyle w:val="Body"/>
              <w:rPr>
                <w:b/>
                <w:bCs/>
                <w:u w:val="single"/>
              </w:rPr>
            </w:pPr>
            <w:r w:rsidRPr="1EF5A928">
              <w:rPr>
                <w:b/>
                <w:bCs/>
                <w:u w:val="single"/>
              </w:rPr>
              <w:t>Defnydd Dwyeithrwydd Staff use of Bilingualism</w:t>
            </w:r>
          </w:p>
          <w:p w:rsidR="00DE3481" w:rsidP="00015CC1" w:rsidRDefault="00DE3481" w14:paraId="24B841CD" w14:textId="77777777">
            <w:pPr>
              <w:pStyle w:val="Body"/>
              <w:rPr>
                <w:b/>
                <w:bCs/>
                <w:u w:val="single"/>
              </w:rPr>
            </w:pPr>
          </w:p>
          <w:p w:rsidR="00DE3481" w:rsidP="00015CC1" w:rsidRDefault="00DE3481" w14:paraId="4BC119A8" w14:textId="77777777">
            <w:pPr>
              <w:pStyle w:val="Body"/>
              <w:rPr>
                <w:b/>
                <w:bCs/>
                <w:u w:val="single"/>
              </w:rPr>
            </w:pPr>
            <w:r w:rsidRPr="1EF5A928">
              <w:rPr>
                <w:b/>
                <w:bCs/>
                <w:u w:val="single"/>
              </w:rPr>
              <w:t>Staff Cymraeg Gwaith – Work Welsh</w:t>
            </w:r>
          </w:p>
          <w:p w:rsidR="00DE3481" w:rsidP="00015CC1" w:rsidRDefault="00DE3481" w14:paraId="4A02271C" w14:textId="77777777">
            <w:pPr>
              <w:pStyle w:val="Body"/>
              <w:rPr>
                <w:b/>
                <w:bCs/>
                <w:u w:val="single"/>
              </w:rPr>
            </w:pPr>
          </w:p>
          <w:p w:rsidR="00DE3481" w:rsidP="00015CC1" w:rsidRDefault="00DE3481" w14:paraId="6A44BA6B" w14:textId="77777777">
            <w:pPr>
              <w:pStyle w:val="Body"/>
              <w:rPr>
                <w:b/>
                <w:bCs/>
                <w:color w:val="000000" w:themeColor="text1"/>
              </w:rPr>
            </w:pPr>
          </w:p>
          <w:p w:rsidR="00DE3481" w:rsidP="00015CC1" w:rsidRDefault="00DE3481" w14:paraId="69B08830" w14:textId="77777777">
            <w:pPr>
              <w:pStyle w:val="Body"/>
            </w:pPr>
          </w:p>
        </w:tc>
        <w:tc>
          <w:tcPr>
            <w:tcW w:w="322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11219" w:rsidR="00DE3481" w:rsidP="00DE3481" w:rsidRDefault="00DE3481" w14:paraId="0C210D27" w14:textId="76DFACB4">
            <w:pPr>
              <w:pStyle w:val="Body"/>
            </w:pPr>
            <w:r w:rsidRPr="1EF5A928">
              <w:rPr>
                <w:b/>
                <w:bCs/>
                <w:u w:val="single"/>
              </w:rPr>
              <w:t xml:space="preserve">Sgil Cymraeg Staff Welsh skill: </w:t>
            </w:r>
            <w:r w:rsidRPr="1EF5A928">
              <w:rPr>
                <w:b/>
                <w:bCs/>
              </w:rPr>
              <w:t xml:space="preserve"> </w:t>
            </w:r>
          </w:p>
          <w:p w:rsidR="00DE3481" w:rsidP="00015CC1" w:rsidRDefault="00DE3481" w14:paraId="6B025114" w14:textId="77777777">
            <w:pPr>
              <w:pStyle w:val="Body"/>
              <w:rPr>
                <w:b/>
                <w:bCs/>
                <w:u w:val="single"/>
              </w:rPr>
            </w:pPr>
          </w:p>
          <w:p w:rsidR="00DE3481" w:rsidP="00015CC1" w:rsidRDefault="00DE3481" w14:paraId="52ED6A25" w14:textId="77777777">
            <w:pPr>
              <w:pStyle w:val="Body"/>
              <w:rPr>
                <w:b/>
                <w:bCs/>
                <w:u w:val="single"/>
              </w:rPr>
            </w:pPr>
          </w:p>
        </w:tc>
      </w:tr>
      <w:tr w:rsidR="00DE3481" w:rsidTr="1EF5A928" w14:paraId="3A4B3B8D" w14:textId="77777777">
        <w:trPr>
          <w:trHeight w:val="2692"/>
          <w:jc w:val="center"/>
        </w:trPr>
        <w:tc>
          <w:tcPr>
            <w:tcW w:w="6516" w:type="dxa"/>
            <w:gridSpan w:val="3"/>
            <w:tcBorders>
              <w:top w:val="single" w:color="000000" w:themeColor="text1" w:sz="4" w:space="0"/>
              <w:left w:val="single" w:color="000000" w:themeColor="text1" w:sz="4" w:space="0"/>
              <w:bottom w:val="single" w:color="000000" w:themeColor="text1" w:sz="4" w:space="0"/>
              <w:right w:val="nil"/>
            </w:tcBorders>
            <w:shd w:val="clear" w:color="auto" w:fill="auto"/>
            <w:tcMar>
              <w:top w:w="80" w:type="dxa"/>
              <w:left w:w="80" w:type="dxa"/>
              <w:bottom w:w="80" w:type="dxa"/>
              <w:right w:w="80" w:type="dxa"/>
            </w:tcMar>
          </w:tcPr>
          <w:p w:rsidRPr="007175EC" w:rsidR="00DE3481" w:rsidP="00015CC1" w:rsidRDefault="00DE3481" w14:paraId="26547C7C" w14:textId="77777777">
            <w:pPr>
              <w:pStyle w:val="Body"/>
              <w:rPr>
                <w:b/>
                <w:bCs/>
                <w:color w:val="365F91" w:themeColor="accent1" w:themeShade="BF"/>
              </w:rPr>
            </w:pPr>
            <w:r w:rsidRPr="1EF5A928">
              <w:rPr>
                <w:b/>
                <w:bCs/>
                <w:u w:val="single"/>
              </w:rPr>
              <w:t xml:space="preserve">Proffil Dysgwyr - Learners Profile </w:t>
            </w:r>
          </w:p>
          <w:p w:rsidR="00DE3481" w:rsidP="00015CC1" w:rsidRDefault="00DE3481" w14:paraId="123863D0" w14:textId="77777777">
            <w:pPr>
              <w:pStyle w:val="Body"/>
              <w:rPr>
                <w:b/>
                <w:bCs/>
                <w:color w:val="000000" w:themeColor="text1"/>
                <w:u w:val="single"/>
              </w:rPr>
            </w:pPr>
          </w:p>
          <w:p w:rsidRPr="00E11219" w:rsidR="00DE3481" w:rsidP="00015CC1" w:rsidRDefault="00DE3481" w14:paraId="563ED95F" w14:textId="56604426">
            <w:pPr>
              <w:pStyle w:val="Body"/>
            </w:pPr>
            <w:r>
              <w:t xml:space="preserve">Rhuglder Fluency : </w:t>
            </w:r>
          </w:p>
          <w:p w:rsidRPr="00E11219" w:rsidR="00DE3481" w:rsidP="00015CC1" w:rsidRDefault="00DE3481" w14:paraId="4425EDF9" w14:textId="77777777">
            <w:pPr>
              <w:pStyle w:val="Body"/>
            </w:pPr>
            <w:r>
              <w:t xml:space="preserve">Hyder - Confidence : </w:t>
            </w:r>
          </w:p>
          <w:p w:rsidRPr="00E11219" w:rsidR="00DE3481" w:rsidP="00015CC1" w:rsidRDefault="00DE3481" w14:paraId="7E2748D6" w14:textId="77777777">
            <w:pPr>
              <w:pStyle w:val="Body"/>
            </w:pPr>
            <w:r>
              <w:t>Dealltwriaeth - Understanding :</w:t>
            </w:r>
          </w:p>
          <w:p w:rsidRPr="00E11219" w:rsidR="00DE3481" w:rsidP="00015CC1" w:rsidRDefault="00DE3481" w14:paraId="442242B6" w14:textId="105E5E27">
            <w:pPr>
              <w:pStyle w:val="Body"/>
            </w:pPr>
            <w:r>
              <w:t xml:space="preserve">Ymwybyddiaeth - Awareness : </w:t>
            </w:r>
          </w:p>
          <w:p w:rsidR="00DE3481" w:rsidP="00015CC1" w:rsidRDefault="00DE3481" w14:paraId="71661B74" w14:textId="77777777">
            <w:pPr>
              <w:pStyle w:val="Body"/>
            </w:pPr>
          </w:p>
          <w:p w:rsidR="00DE3481" w:rsidP="00015CC1" w:rsidRDefault="00DE3481" w14:paraId="75381B16" w14:textId="77777777">
            <w:pPr>
              <w:pStyle w:val="Body"/>
            </w:pPr>
            <w:r>
              <w:t>Welsh Ambassadors:</w:t>
            </w:r>
          </w:p>
        </w:tc>
        <w:tc>
          <w:tcPr>
            <w:tcW w:w="3223" w:type="dxa"/>
            <w:tcBorders>
              <w:top w:val="single" w:color="000000" w:themeColor="text1" w:sz="4" w:space="0"/>
              <w:left w:val="nil"/>
              <w:bottom w:val="single" w:color="000000" w:themeColor="text1" w:sz="4" w:space="0"/>
              <w:right w:val="single" w:color="000000" w:themeColor="text1" w:sz="4" w:space="0"/>
            </w:tcBorders>
            <w:shd w:val="clear" w:color="auto" w:fill="auto"/>
            <w:tcMar>
              <w:top w:w="0" w:type="dxa"/>
              <w:left w:w="0" w:type="dxa"/>
              <w:bottom w:w="0" w:type="dxa"/>
              <w:right w:w="0" w:type="dxa"/>
            </w:tcMar>
          </w:tcPr>
          <w:p w:rsidR="00DE3481" w:rsidP="00015CC1" w:rsidRDefault="00DE3481" w14:paraId="04741534" w14:textId="77777777">
            <w:pPr>
              <w:pStyle w:val="Body"/>
              <w:rPr>
                <w:b/>
                <w:bCs/>
              </w:rPr>
            </w:pPr>
          </w:p>
          <w:p w:rsidR="00DE3481" w:rsidP="00015CC1" w:rsidRDefault="00DE3481" w14:paraId="745E2941" w14:textId="77777777">
            <w:pPr>
              <w:pStyle w:val="Body"/>
              <w:spacing w:line="288" w:lineRule="auto"/>
              <w:rPr>
                <w:b/>
                <w:bCs/>
              </w:rPr>
            </w:pPr>
            <w:r w:rsidRPr="1EF5A928">
              <w:rPr>
                <w:b/>
                <w:bCs/>
              </w:rPr>
              <w:t>LA26 LLWR coding</w:t>
            </w:r>
          </w:p>
          <w:p w:rsidR="00DE3481" w:rsidP="00015CC1" w:rsidRDefault="00DE3481" w14:paraId="5B6199BF" w14:textId="77777777">
            <w:pPr>
              <w:pStyle w:val="Body"/>
              <w:spacing w:line="288" w:lineRule="auto"/>
              <w:rPr>
                <w:b/>
                <w:bCs/>
              </w:rPr>
            </w:pPr>
            <w:r w:rsidRPr="1EF5A928">
              <w:rPr>
                <w:b/>
                <w:bCs/>
              </w:rPr>
              <w:t>C1  -0</w:t>
            </w:r>
          </w:p>
          <w:p w:rsidR="00DE3481" w:rsidP="00015CC1" w:rsidRDefault="00DE3481" w14:paraId="4A542D65" w14:textId="77777777">
            <w:pPr>
              <w:pStyle w:val="Body"/>
              <w:spacing w:line="288" w:lineRule="auto"/>
              <w:rPr>
                <w:b/>
                <w:bCs/>
              </w:rPr>
            </w:pPr>
            <w:r w:rsidRPr="1EF5A928">
              <w:rPr>
                <w:b/>
                <w:bCs/>
              </w:rPr>
              <w:t>B3 -</w:t>
            </w:r>
          </w:p>
          <w:p w:rsidR="00DE3481" w:rsidP="00015CC1" w:rsidRDefault="00DE3481" w14:paraId="1A5E62F2" w14:textId="77777777">
            <w:pPr>
              <w:pStyle w:val="Body"/>
              <w:spacing w:line="288" w:lineRule="auto"/>
              <w:rPr>
                <w:b/>
                <w:bCs/>
              </w:rPr>
            </w:pPr>
            <w:r w:rsidRPr="1EF5A928">
              <w:rPr>
                <w:b/>
                <w:bCs/>
              </w:rPr>
              <w:t>B2-</w:t>
            </w:r>
          </w:p>
          <w:p w:rsidR="00DE3481" w:rsidP="00015CC1" w:rsidRDefault="00DE3481" w14:paraId="32069CEE" w14:textId="77777777">
            <w:pPr>
              <w:pStyle w:val="Body"/>
              <w:spacing w:line="288" w:lineRule="auto"/>
              <w:rPr>
                <w:b/>
                <w:bCs/>
              </w:rPr>
            </w:pPr>
            <w:r w:rsidRPr="1EF5A928">
              <w:rPr>
                <w:b/>
                <w:bCs/>
              </w:rPr>
              <w:t>B1-0</w:t>
            </w:r>
          </w:p>
          <w:p w:rsidR="00DE3481" w:rsidP="00015CC1" w:rsidRDefault="00DE3481" w14:paraId="42BF2715" w14:textId="77777777">
            <w:pPr>
              <w:pStyle w:val="Body"/>
              <w:spacing w:line="288" w:lineRule="auto"/>
            </w:pPr>
          </w:p>
        </w:tc>
      </w:tr>
      <w:tr w:rsidR="00DE3481" w:rsidTr="00654AA2" w14:paraId="08C382DC" w14:textId="77777777">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1092"/>
          <w:jc w:val="center"/>
        </w:trPr>
        <w:tc>
          <w:tcPr>
            <w:tcW w:w="3681" w:type="dxa"/>
            <w:tcBorders>
              <w:top w:val="single" w:color="000000" w:themeColor="text1" w:sz="4" w:space="0"/>
              <w:left w:val="single" w:color="000000" w:themeColor="text1" w:sz="4" w:space="0"/>
              <w:bottom w:val="single" w:color="000000" w:themeColor="text1" w:sz="4" w:space="0"/>
              <w:right w:val="nil"/>
            </w:tcBorders>
            <w:shd w:val="clear" w:color="auto" w:fill="auto"/>
            <w:tcMar>
              <w:top w:w="80" w:type="dxa"/>
              <w:left w:w="80" w:type="dxa"/>
              <w:bottom w:w="80" w:type="dxa"/>
              <w:right w:w="80" w:type="dxa"/>
            </w:tcMar>
          </w:tcPr>
          <w:p w:rsidR="00DE3481" w:rsidP="00015CC1" w:rsidRDefault="00DE3481" w14:paraId="733871C7" w14:textId="77777777">
            <w:pPr>
              <w:pStyle w:val="Body"/>
              <w:spacing w:line="288" w:lineRule="auto"/>
              <w:rPr>
                <w:b/>
                <w:bCs/>
                <w:u w:val="single"/>
              </w:rPr>
            </w:pPr>
            <w:r w:rsidRPr="1EF5A928">
              <w:rPr>
                <w:b/>
                <w:bCs/>
                <w:u w:val="single"/>
              </w:rPr>
              <w:t>Cymwysterau – Qualifications</w:t>
            </w:r>
          </w:p>
          <w:p w:rsidRPr="007175EC" w:rsidR="00DE3481" w:rsidP="00DE3481" w:rsidRDefault="00DE3481" w14:paraId="470C66A8" w14:textId="68E27039">
            <w:pPr>
              <w:pStyle w:val="Body"/>
              <w:spacing w:line="288" w:lineRule="auto"/>
              <w:rPr>
                <w:b/>
                <w:bCs/>
              </w:rPr>
            </w:pPr>
          </w:p>
        </w:tc>
        <w:tc>
          <w:tcPr>
            <w:tcW w:w="2835" w:type="dxa"/>
            <w:gridSpan w:val="2"/>
            <w:tcBorders>
              <w:top w:val="single" w:color="000000" w:themeColor="text1" w:sz="4" w:space="0"/>
              <w:left w:val="single" w:color="000000" w:themeColor="text1" w:sz="4" w:space="0"/>
              <w:bottom w:val="single" w:color="000000" w:themeColor="text1" w:sz="4" w:space="0"/>
              <w:right w:val="nil"/>
            </w:tcBorders>
            <w:shd w:val="clear" w:color="auto" w:fill="auto"/>
          </w:tcPr>
          <w:p w:rsidR="00DE3481" w:rsidP="00015CC1" w:rsidRDefault="00DE3481" w14:paraId="41CB2162" w14:textId="77777777">
            <w:pPr>
              <w:pStyle w:val="Body"/>
              <w:spacing w:line="288" w:lineRule="auto"/>
              <w:rPr>
                <w:b/>
                <w:bCs/>
                <w:u w:val="single"/>
              </w:rPr>
            </w:pPr>
            <w:r w:rsidRPr="1EF5A928">
              <w:rPr>
                <w:b/>
                <w:bCs/>
                <w:u w:val="single"/>
              </w:rPr>
              <w:t>Ar gael yn y Gymraeg</w:t>
            </w:r>
          </w:p>
          <w:p w:rsidR="00DE3481" w:rsidP="00015CC1" w:rsidRDefault="00DE3481" w14:paraId="28CC8B16" w14:textId="77777777">
            <w:pPr>
              <w:pStyle w:val="Body"/>
              <w:spacing w:line="288" w:lineRule="auto"/>
              <w:rPr>
                <w:b/>
                <w:bCs/>
                <w:u w:val="single"/>
              </w:rPr>
            </w:pPr>
            <w:r w:rsidRPr="1EF5A928">
              <w:rPr>
                <w:b/>
                <w:bCs/>
                <w:u w:val="single"/>
              </w:rPr>
              <w:t>Available in Welsh</w:t>
            </w:r>
          </w:p>
          <w:p w:rsidR="00DE3481" w:rsidP="00015CC1" w:rsidRDefault="00DE3481" w14:paraId="4A00A6B4" w14:textId="77777777">
            <w:pPr>
              <w:pStyle w:val="Body"/>
              <w:spacing w:line="288" w:lineRule="auto"/>
              <w:rPr>
                <w:b/>
                <w:bCs/>
                <w:u w:val="single"/>
              </w:rPr>
            </w:pPr>
            <w:r w:rsidRPr="1EF5A928">
              <w:rPr>
                <w:b/>
                <w:bCs/>
                <w:u w:val="single"/>
              </w:rPr>
              <w:t>Y/N (?)</w:t>
            </w:r>
          </w:p>
          <w:p w:rsidR="00DE3481" w:rsidP="00DE3481" w:rsidRDefault="00DE3481" w14:paraId="72F9B0D4" w14:textId="0596428D">
            <w:pPr>
              <w:pStyle w:val="Body"/>
              <w:spacing w:line="288" w:lineRule="auto"/>
              <w:rPr>
                <w:b/>
                <w:bCs/>
                <w:u w:val="single"/>
              </w:rPr>
            </w:pPr>
          </w:p>
        </w:tc>
        <w:tc>
          <w:tcPr>
            <w:tcW w:w="3223" w:type="dxa"/>
            <w:tcBorders>
              <w:top w:val="single" w:color="000000" w:themeColor="text1" w:sz="4" w:space="0"/>
              <w:left w:val="nil"/>
              <w:bottom w:val="single" w:color="000000" w:themeColor="text1" w:sz="4" w:space="0"/>
              <w:right w:val="single" w:color="000000" w:themeColor="text1" w:sz="4" w:space="0"/>
            </w:tcBorders>
            <w:shd w:val="clear" w:color="auto" w:fill="auto"/>
            <w:tcMar>
              <w:top w:w="0" w:type="dxa"/>
              <w:left w:w="0" w:type="dxa"/>
              <w:bottom w:w="0" w:type="dxa"/>
              <w:right w:w="0" w:type="dxa"/>
            </w:tcMar>
          </w:tcPr>
          <w:p w:rsidR="00DE3481" w:rsidP="00015CC1" w:rsidRDefault="00DE3481" w14:paraId="70019BD1" w14:textId="77777777">
            <w:pPr>
              <w:pStyle w:val="Body"/>
              <w:rPr>
                <w:b/>
                <w:bCs/>
              </w:rPr>
            </w:pPr>
          </w:p>
        </w:tc>
      </w:tr>
      <w:tr w:rsidR="00DE3481" w:rsidTr="1EF5A928" w14:paraId="2091423C" w14:textId="77777777">
        <w:trPr>
          <w:trHeight w:val="774"/>
          <w:jc w:val="center"/>
        </w:trPr>
        <w:tc>
          <w:tcPr>
            <w:tcW w:w="486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3A1942" w:rsidR="00DE3481" w:rsidP="00015CC1" w:rsidRDefault="00DE3481" w14:paraId="4F7FF4FB" w14:textId="77777777">
            <w:pPr>
              <w:pStyle w:val="Body"/>
              <w:spacing w:line="276" w:lineRule="auto"/>
              <w:rPr>
                <w:b/>
                <w:bCs/>
                <w:u w:val="single"/>
              </w:rPr>
            </w:pPr>
            <w:r w:rsidRPr="1EF5A928">
              <w:rPr>
                <w:b/>
                <w:bCs/>
                <w:u w:val="single"/>
              </w:rPr>
              <w:t>Dysgu ac addysgu Dwyeithog</w:t>
            </w:r>
          </w:p>
          <w:p w:rsidRPr="003A1942" w:rsidR="00DE3481" w:rsidP="00015CC1" w:rsidRDefault="00DE3481" w14:paraId="7AE630D3" w14:textId="77777777">
            <w:pPr>
              <w:pStyle w:val="Body"/>
              <w:spacing w:line="276" w:lineRule="auto"/>
              <w:rPr>
                <w:b/>
                <w:bCs/>
                <w:u w:val="single"/>
              </w:rPr>
            </w:pPr>
            <w:r w:rsidRPr="1EF5A928">
              <w:rPr>
                <w:b/>
                <w:bCs/>
                <w:u w:val="single"/>
              </w:rPr>
              <w:t xml:space="preserve">Bilingual teaching and learning </w:t>
            </w:r>
          </w:p>
          <w:p w:rsidR="00DE3481" w:rsidP="00015CC1" w:rsidRDefault="00DE3481" w14:paraId="6BEC0137" w14:textId="77777777">
            <w:pPr>
              <w:pStyle w:val="Body"/>
              <w:spacing w:line="276" w:lineRule="auto"/>
              <w:rPr>
                <w:b/>
                <w:bCs/>
              </w:rPr>
            </w:pPr>
            <w:r w:rsidRPr="1EF5A928">
              <w:rPr>
                <w:b/>
                <w:bCs/>
              </w:rPr>
              <w:t>Aelod Staff Member</w:t>
            </w:r>
          </w:p>
          <w:p w:rsidRPr="007175EC" w:rsidR="00DE3481" w:rsidP="00015CC1" w:rsidRDefault="00DE3481" w14:paraId="4F7C7DAB" w14:textId="4EF7EFB7">
            <w:pPr>
              <w:pStyle w:val="Body"/>
              <w:spacing w:line="276" w:lineRule="auto"/>
              <w:rPr>
                <w:b/>
                <w:bCs/>
                <w:color w:val="365F91" w:themeColor="accent1" w:themeShade="BF"/>
              </w:rPr>
            </w:pPr>
          </w:p>
        </w:tc>
        <w:tc>
          <w:tcPr>
            <w:tcW w:w="48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A1942" w:rsidR="00DE3481" w:rsidP="1EF5A928" w:rsidRDefault="00DE3481" w14:paraId="4220296D" w14:textId="77777777">
            <w:pPr>
              <w:pStyle w:val="Body"/>
              <w:spacing w:line="276" w:lineRule="auto"/>
              <w:rPr>
                <w:b/>
                <w:bCs/>
              </w:rPr>
            </w:pPr>
            <w:r w:rsidRPr="1EF5A928">
              <w:rPr>
                <w:b/>
                <w:bCs/>
              </w:rPr>
              <w:t>Unedau dysgu ac asesu</w:t>
            </w:r>
          </w:p>
          <w:p w:rsidR="00DE3481" w:rsidP="1EF5A928" w:rsidRDefault="00DE3481" w14:paraId="66E2206C" w14:textId="77777777">
            <w:pPr>
              <w:pStyle w:val="Body"/>
              <w:spacing w:line="276" w:lineRule="auto"/>
              <w:rPr>
                <w:b/>
                <w:bCs/>
              </w:rPr>
            </w:pPr>
            <w:r w:rsidRPr="1EF5A928">
              <w:rPr>
                <w:b/>
                <w:bCs/>
              </w:rPr>
              <w:t>Unit delivered and assessed</w:t>
            </w:r>
          </w:p>
          <w:p w:rsidR="00DE3481" w:rsidP="1EF5A928" w:rsidRDefault="00DE3481" w14:paraId="0C02C9AC" w14:textId="77777777">
            <w:pPr>
              <w:pStyle w:val="Body"/>
              <w:spacing w:line="276" w:lineRule="auto"/>
              <w:rPr>
                <w:b/>
                <w:bCs/>
              </w:rPr>
            </w:pPr>
          </w:p>
          <w:p w:rsidRPr="00FF0F7E" w:rsidR="00DE3481" w:rsidP="1EF5A928" w:rsidRDefault="00DE3481" w14:paraId="61FF7751" w14:textId="2871B8D9">
            <w:pPr>
              <w:pStyle w:val="Body"/>
              <w:spacing w:line="276" w:lineRule="auto"/>
              <w:rPr>
                <w:b/>
                <w:bCs/>
                <w:u w:val="single"/>
              </w:rPr>
            </w:pPr>
          </w:p>
        </w:tc>
      </w:tr>
      <w:tr w:rsidR="00DE3481" w:rsidTr="1EF5A928" w14:paraId="37B4F1B9" w14:textId="77777777">
        <w:trPr>
          <w:trHeight w:val="1433"/>
          <w:jc w:val="center"/>
        </w:trPr>
        <w:tc>
          <w:tcPr>
            <w:tcW w:w="973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DE3481" w:rsidP="00015CC1" w:rsidRDefault="00DE3481" w14:paraId="7FA6A92C" w14:textId="77777777">
            <w:pPr>
              <w:pStyle w:val="Body"/>
              <w:spacing w:line="276" w:lineRule="auto"/>
              <w:rPr>
                <w:b/>
                <w:bCs/>
              </w:rPr>
            </w:pPr>
            <w:r w:rsidRPr="1EF5A928">
              <w:rPr>
                <w:b/>
                <w:bCs/>
              </w:rPr>
              <w:t>Adnoddau Dwyeithog – Bilingual Resources</w:t>
            </w:r>
          </w:p>
        </w:tc>
      </w:tr>
      <w:tr w:rsidR="00DE3481" w:rsidTr="1EF5A928" w14:paraId="08C88278" w14:textId="77777777">
        <w:trPr>
          <w:trHeight w:val="1817"/>
          <w:jc w:val="center"/>
        </w:trPr>
        <w:tc>
          <w:tcPr>
            <w:tcW w:w="973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DE3481" w:rsidP="00015CC1" w:rsidRDefault="00DE3481" w14:paraId="33AA200C" w14:textId="77777777">
            <w:pPr>
              <w:pStyle w:val="Body"/>
              <w:spacing w:line="276" w:lineRule="auto"/>
              <w:rPr>
                <w:b/>
                <w:bCs/>
              </w:rPr>
            </w:pPr>
            <w:r w:rsidRPr="1EF5A928">
              <w:rPr>
                <w:b/>
                <w:bCs/>
              </w:rPr>
              <w:lastRenderedPageBreak/>
              <w:t>Gweithgareddau Dwyeithog - Bilingual activities (non curriculum e.g. Urdd Eisteddfod)</w:t>
            </w:r>
          </w:p>
          <w:p w:rsidR="00DE3481" w:rsidP="1EF5A928" w:rsidRDefault="00DE3481" w14:paraId="27B5E96B" w14:textId="77777777">
            <w:pPr>
              <w:pStyle w:val="Body"/>
              <w:numPr>
                <w:ilvl w:val="0"/>
                <w:numId w:val="43"/>
              </w:numPr>
              <w:spacing w:line="276" w:lineRule="auto"/>
              <w:rPr>
                <w:b/>
                <w:bCs/>
              </w:rPr>
            </w:pPr>
          </w:p>
        </w:tc>
      </w:tr>
      <w:tr w:rsidR="00DE3481" w:rsidTr="00654AA2" w14:paraId="284223F7" w14:textId="77777777">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760"/>
          <w:jc w:val="center"/>
        </w:trPr>
        <w:tc>
          <w:tcPr>
            <w:tcW w:w="973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DE3481" w:rsidP="00015CC1" w:rsidRDefault="00DE3481" w14:paraId="0F41EBD8" w14:textId="77777777">
            <w:pPr>
              <w:pStyle w:val="Body"/>
            </w:pPr>
            <w:r w:rsidRPr="1EF5A928">
              <w:rPr>
                <w:b/>
                <w:bCs/>
              </w:rPr>
              <w:t>Targedau Targets 2022-23</w:t>
            </w:r>
            <w:r>
              <w:br/>
            </w:r>
          </w:p>
          <w:p w:rsidR="00DE3481" w:rsidP="00015CC1" w:rsidRDefault="00DE3481" w14:paraId="6F01846C" w14:textId="77777777">
            <w:pPr>
              <w:pStyle w:val="Body"/>
              <w:rPr>
                <w:color w:val="365F91" w:themeColor="accent1" w:themeShade="BF"/>
              </w:rPr>
            </w:pPr>
          </w:p>
        </w:tc>
      </w:tr>
      <w:tr w:rsidR="00DE3481" w:rsidTr="1EF5A928" w14:paraId="42CA86C6" w14:textId="77777777">
        <w:trPr>
          <w:trHeight w:val="1393"/>
          <w:jc w:val="center"/>
        </w:trPr>
        <w:tc>
          <w:tcPr>
            <w:tcW w:w="973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DE3481" w:rsidP="00015CC1" w:rsidRDefault="00DE3481" w14:paraId="0C6A709B" w14:textId="77777777">
            <w:pPr>
              <w:pStyle w:val="Body"/>
              <w:spacing w:line="276" w:lineRule="auto"/>
              <w:rPr>
                <w:b/>
                <w:bCs/>
              </w:rPr>
            </w:pPr>
            <w:r w:rsidRPr="1EF5A928">
              <w:rPr>
                <w:b/>
                <w:bCs/>
              </w:rPr>
              <w:t>Targedau Targets LA26</w:t>
            </w:r>
          </w:p>
          <w:p w:rsidR="00DE3481" w:rsidP="00015CC1" w:rsidRDefault="00DE3481" w14:paraId="6A6EB4C9" w14:textId="77777777">
            <w:pPr>
              <w:pStyle w:val="Body"/>
              <w:spacing w:line="276" w:lineRule="auto"/>
              <w:rPr>
                <w:b/>
                <w:bCs/>
              </w:rPr>
            </w:pPr>
            <w:r w:rsidRPr="1EF5A928">
              <w:rPr>
                <w:b/>
                <w:bCs/>
              </w:rPr>
              <w:t>C1</w:t>
            </w:r>
          </w:p>
          <w:p w:rsidR="00DE3481" w:rsidP="00015CC1" w:rsidRDefault="00DE3481" w14:paraId="341A71FD" w14:textId="77777777">
            <w:pPr>
              <w:pStyle w:val="Body"/>
              <w:spacing w:line="276" w:lineRule="auto"/>
              <w:rPr>
                <w:b/>
                <w:bCs/>
              </w:rPr>
            </w:pPr>
            <w:r w:rsidRPr="1EF5A928">
              <w:rPr>
                <w:b/>
                <w:bCs/>
              </w:rPr>
              <w:t xml:space="preserve">B1/2  - </w:t>
            </w:r>
            <w:r w:rsidRPr="1EF5A928">
              <w:rPr>
                <w:b/>
                <w:bCs/>
                <w:color w:val="365F91" w:themeColor="accent1" w:themeShade="BF"/>
              </w:rPr>
              <w:t>Some fluent</w:t>
            </w:r>
          </w:p>
          <w:p w:rsidR="00DE3481" w:rsidP="00015CC1" w:rsidRDefault="00DE3481" w14:paraId="7593D11F" w14:textId="77777777">
            <w:pPr>
              <w:pStyle w:val="Body"/>
              <w:spacing w:line="276" w:lineRule="auto"/>
              <w:rPr>
                <w:b/>
                <w:bCs/>
                <w:color w:val="365F91" w:themeColor="accent1" w:themeShade="BF"/>
              </w:rPr>
            </w:pPr>
            <w:r w:rsidRPr="1EF5A928">
              <w:rPr>
                <w:b/>
                <w:bCs/>
              </w:rPr>
              <w:t xml:space="preserve">B3 – </w:t>
            </w:r>
            <w:r w:rsidRPr="1EF5A928">
              <w:rPr>
                <w:b/>
                <w:bCs/>
                <w:color w:val="365F91" w:themeColor="accent1" w:themeShade="BF"/>
              </w:rPr>
              <w:t>All other learners</w:t>
            </w:r>
          </w:p>
        </w:tc>
      </w:tr>
      <w:tr w:rsidR="00DE3481" w:rsidTr="1EF5A928" w14:paraId="32A4738B" w14:textId="77777777">
        <w:trPr>
          <w:trHeight w:val="1410"/>
          <w:jc w:val="center"/>
        </w:trPr>
        <w:tc>
          <w:tcPr>
            <w:tcW w:w="973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DE3481" w:rsidP="00015CC1" w:rsidRDefault="00DE3481" w14:paraId="6EA14526" w14:textId="77777777">
            <w:pPr>
              <w:pStyle w:val="Body"/>
              <w:tabs>
                <w:tab w:val="left" w:pos="2580"/>
              </w:tabs>
              <w:rPr>
                <w:b/>
                <w:bCs/>
              </w:rPr>
            </w:pPr>
            <w:r w:rsidRPr="1EF5A928">
              <w:rPr>
                <w:b/>
                <w:bCs/>
              </w:rPr>
              <w:t xml:space="preserve">Cefnogaeth angenrheidiol - Support needed     </w:t>
            </w:r>
          </w:p>
          <w:p w:rsidR="00DE3481" w:rsidP="00015CC1" w:rsidRDefault="00DE3481" w14:paraId="3BE6C03C" w14:textId="77777777">
            <w:pPr>
              <w:pStyle w:val="Body"/>
              <w:tabs>
                <w:tab w:val="left" w:pos="2580"/>
              </w:tabs>
              <w:rPr>
                <w:b/>
                <w:bCs/>
              </w:rPr>
            </w:pPr>
            <w:r w:rsidRPr="1EF5A928">
              <w:rPr>
                <w:b/>
                <w:bCs/>
              </w:rPr>
              <w:t xml:space="preserve">                                                                 </w:t>
            </w:r>
          </w:p>
          <w:p w:rsidR="00DE3481" w:rsidP="00015CC1" w:rsidRDefault="00DE3481" w14:paraId="02C8D116" w14:textId="77777777">
            <w:pPr>
              <w:pStyle w:val="Body"/>
              <w:tabs>
                <w:tab w:val="left" w:pos="2580"/>
              </w:tabs>
              <w:rPr>
                <w:b/>
                <w:bCs/>
              </w:rPr>
            </w:pPr>
          </w:p>
          <w:p w:rsidR="00DE3481" w:rsidP="00DE3481" w:rsidRDefault="00DE3481" w14:paraId="6D09F90E" w14:textId="07E8E062">
            <w:pPr>
              <w:pStyle w:val="Body"/>
              <w:tabs>
                <w:tab w:val="left" w:pos="2580"/>
              </w:tabs>
            </w:pPr>
            <w:r w:rsidRPr="1EF5A928">
              <w:rPr>
                <w:b/>
                <w:bCs/>
              </w:rPr>
              <w:t xml:space="preserve">Dyddiad / Date:  </w:t>
            </w:r>
          </w:p>
        </w:tc>
      </w:tr>
      <w:tr w:rsidR="00DE3481" w:rsidTr="1EF5A928" w14:paraId="6C8E942D" w14:textId="77777777">
        <w:trPr>
          <w:trHeight w:val="570"/>
          <w:jc w:val="center"/>
        </w:trPr>
        <w:tc>
          <w:tcPr>
            <w:tcW w:w="973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DE3481" w:rsidP="00015CC1" w:rsidRDefault="00DE3481" w14:paraId="69F163CD" w14:textId="77777777">
            <w:pPr>
              <w:pStyle w:val="Body"/>
              <w:rPr>
                <w:b/>
                <w:bCs/>
              </w:rPr>
            </w:pPr>
            <w:r w:rsidRPr="1EF5A928">
              <w:rPr>
                <w:b/>
                <w:bCs/>
              </w:rPr>
              <w:t xml:space="preserve">Adolygiad Tymor 1 Term review                                                        Dyddiad / Date: </w:t>
            </w:r>
          </w:p>
        </w:tc>
      </w:tr>
      <w:tr w:rsidR="00DE3481" w:rsidTr="1EF5A928" w14:paraId="45B066E8" w14:textId="77777777">
        <w:trPr>
          <w:trHeight w:val="570"/>
          <w:jc w:val="center"/>
        </w:trPr>
        <w:tc>
          <w:tcPr>
            <w:tcW w:w="973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DE3481" w:rsidP="00015CC1" w:rsidRDefault="00DE3481" w14:paraId="34D760FC" w14:textId="77777777">
            <w:pPr>
              <w:pStyle w:val="Body"/>
              <w:rPr>
                <w:b/>
                <w:bCs/>
              </w:rPr>
            </w:pPr>
            <w:r w:rsidRPr="1EF5A928">
              <w:rPr>
                <w:b/>
                <w:bCs/>
              </w:rPr>
              <w:t>Adolygiad Tymor 2 Term review                                                        Dyddiad / Date:</w:t>
            </w:r>
          </w:p>
        </w:tc>
      </w:tr>
      <w:tr w:rsidR="00DE3481" w:rsidTr="1EF5A928" w14:paraId="1B51FF68" w14:textId="77777777">
        <w:trPr>
          <w:trHeight w:val="570"/>
          <w:jc w:val="center"/>
        </w:trPr>
        <w:tc>
          <w:tcPr>
            <w:tcW w:w="973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DE3481" w:rsidP="00015CC1" w:rsidRDefault="00DE3481" w14:paraId="1B68B770" w14:textId="77777777">
            <w:pPr>
              <w:pStyle w:val="Body"/>
            </w:pPr>
            <w:r w:rsidRPr="1EF5A928">
              <w:rPr>
                <w:b/>
                <w:bCs/>
              </w:rPr>
              <w:t xml:space="preserve">Adolygiad diwedd y flwyddyn - End of year review                       Dyddiad / Date: </w:t>
            </w:r>
          </w:p>
        </w:tc>
      </w:tr>
    </w:tbl>
    <w:p w:rsidR="00DE3481" w:rsidP="00DE3481" w:rsidRDefault="00DE3481" w14:paraId="33C009B4" w14:textId="77777777">
      <w:pPr>
        <w:pStyle w:val="Body"/>
        <w:widowControl w:val="0"/>
        <w:jc w:val="center"/>
        <w:rPr>
          <w:b/>
          <w:bCs/>
        </w:rPr>
      </w:pPr>
    </w:p>
    <w:p w:rsidR="00DE3481" w:rsidP="00DE3481" w:rsidRDefault="00DE3481" w14:paraId="69411ED2" w14:textId="77777777">
      <w:pPr>
        <w:pStyle w:val="Body"/>
      </w:pPr>
      <w:r>
        <w:br/>
      </w:r>
    </w:p>
    <w:p w:rsidR="00DE3481" w:rsidP="00DE3481" w:rsidRDefault="00DE3481" w14:paraId="024855BB" w14:textId="77777777">
      <w:pPr>
        <w:pStyle w:val="Body"/>
      </w:pPr>
      <w:r>
        <w:br/>
      </w:r>
    </w:p>
    <w:p w:rsidR="00DE3481" w:rsidP="00DF07C5" w:rsidRDefault="00DE3481" w14:paraId="71084BDF" w14:textId="77777777">
      <w:pPr>
        <w:pStyle w:val="NoSpacing"/>
        <w:jc w:val="both"/>
        <w:rPr>
          <w:rFonts w:ascii="Cambria" w:hAnsi="Cambria"/>
          <w:sz w:val="22"/>
          <w:szCs w:val="22"/>
        </w:rPr>
      </w:pPr>
    </w:p>
    <w:p w:rsidR="008A566D" w:rsidP="00DF07C5" w:rsidRDefault="008A566D" w14:paraId="518AC26F" w14:textId="77777777">
      <w:pPr>
        <w:pStyle w:val="NoSpacing"/>
        <w:tabs>
          <w:tab w:val="left" w:pos="3144"/>
        </w:tabs>
        <w:jc w:val="both"/>
        <w:rPr>
          <w:rFonts w:ascii="Cambria" w:hAnsi="Cambria"/>
          <w:sz w:val="22"/>
          <w:szCs w:val="22"/>
        </w:rPr>
      </w:pPr>
    </w:p>
    <w:p w:rsidR="008A566D" w:rsidP="1EF5A928" w:rsidRDefault="008A566D" w14:paraId="0B6E8EA6" w14:textId="3379F735">
      <w:pPr>
        <w:rPr>
          <w:rFonts w:ascii="Cambria" w:hAnsi="Cambria"/>
          <w:sz w:val="22"/>
          <w:szCs w:val="22"/>
        </w:rPr>
      </w:pPr>
      <w:del w:author="Anna Davies [2]" w:date="2022-11-22T09:01:00Z" w:id="40">
        <w:r w:rsidRPr="1EF5A928" w:rsidDel="00654AA2">
          <w:rPr>
            <w:rFonts w:ascii="Cambria" w:hAnsi="Cambria"/>
            <w:sz w:val="22"/>
            <w:szCs w:val="22"/>
          </w:rPr>
          <w:br w:type="page"/>
        </w:r>
      </w:del>
    </w:p>
    <w:p w:rsidR="00C57BCD" w:rsidDel="00654AA2" w:rsidRDefault="00C57BCD" w14:paraId="36A70353" w14:textId="2AF3B64D">
      <w:pPr>
        <w:rPr>
          <w:del w:author="Anna Davies [2]" w:date="2022-11-22T09:00:00Z" w:id="41"/>
          <w:rFonts w:ascii="Cambria" w:hAnsi="Cambria"/>
          <w:sz w:val="22"/>
          <w:szCs w:val="22"/>
        </w:rPr>
      </w:pPr>
      <w:del w:author="Anna Davies [2]" w:date="2022-11-22T09:00:00Z" w:id="42">
        <w:r w:rsidRPr="1EF5A928" w:rsidDel="00654AA2">
          <w:rPr>
            <w:rFonts w:ascii="Cambria" w:hAnsi="Cambria"/>
            <w:sz w:val="22"/>
            <w:szCs w:val="22"/>
          </w:rPr>
          <w:lastRenderedPageBreak/>
          <w:br w:type="page"/>
        </w:r>
      </w:del>
    </w:p>
    <w:p w:rsidR="7BECBD36" w:rsidDel="00654AA2" w:rsidRDefault="7BECBD36" w14:paraId="6556F772" w14:textId="18192761">
      <w:pPr>
        <w:rPr>
          <w:del w:author="Anna Davies [2]" w:date="2022-11-22T09:00:00Z" w:id="43"/>
          <w:rFonts w:ascii="Cambria" w:hAnsi="Cambria"/>
          <w:sz w:val="22"/>
          <w:szCs w:val="22"/>
        </w:rPr>
        <w:pPrChange w:author="Anna Davies [2]" w:date="2022-11-22T09:00:00Z" w:id="44">
          <w:pPr>
            <w:pStyle w:val="NoSpacing"/>
            <w:jc w:val="both"/>
          </w:pPr>
        </w:pPrChange>
      </w:pPr>
    </w:p>
    <w:p w:rsidR="00624766" w:rsidP="00624766" w:rsidRDefault="00624766" w14:paraId="4B7EE255" w14:textId="77777777">
      <w:pPr>
        <w:rPr>
          <w:rFonts w:ascii="Cambria" w:hAnsi="Cambria"/>
          <w:sz w:val="22"/>
          <w:szCs w:val="22"/>
          <w:highlight w:val="yellow"/>
        </w:rPr>
        <w:sectPr w:rsidR="00624766">
          <w:pgSz w:w="11900" w:h="16840" w:orient="portrait"/>
          <w:pgMar w:top="1440" w:right="1410" w:bottom="1440" w:left="1134" w:header="708" w:footer="708" w:gutter="0"/>
          <w:cols w:space="720"/>
        </w:sectPr>
      </w:pPr>
    </w:p>
    <w:p w:rsidRPr="00DE3481" w:rsidR="6A0F57DF" w:rsidP="1EF5A928" w:rsidRDefault="6A0F57DF" w14:paraId="1CD04A48" w14:textId="232972A0">
      <w:pPr>
        <w:rPr>
          <w:rFonts w:ascii="Cambria" w:hAnsi="Cambria"/>
          <w:sz w:val="22"/>
          <w:szCs w:val="22"/>
        </w:rPr>
      </w:pPr>
      <w:r w:rsidRPr="1EF5A928">
        <w:rPr>
          <w:rFonts w:ascii="Cambria" w:hAnsi="Cambria"/>
          <w:sz w:val="22"/>
          <w:szCs w:val="22"/>
        </w:rPr>
        <w:lastRenderedPageBreak/>
        <w:t xml:space="preserve">Appendix </w:t>
      </w:r>
      <w:r w:rsidRPr="1EF5A928" w:rsidR="00DE3481">
        <w:rPr>
          <w:rFonts w:ascii="Cambria" w:hAnsi="Cambria"/>
          <w:sz w:val="22"/>
          <w:szCs w:val="22"/>
        </w:rPr>
        <w:t>C</w:t>
      </w:r>
      <w:r w:rsidRPr="1EF5A928">
        <w:rPr>
          <w:rFonts w:ascii="Cambria" w:hAnsi="Cambria"/>
          <w:sz w:val="22"/>
          <w:szCs w:val="22"/>
        </w:rPr>
        <w:t xml:space="preserve"> – Pyramid Sgiliaith</w:t>
      </w:r>
    </w:p>
    <w:p w:rsidR="00624766" w:rsidP="1EF5A928" w:rsidRDefault="00624766" w14:paraId="1D786234" w14:textId="729409A6">
      <w:pPr>
        <w:rPr>
          <w:rFonts w:ascii="Cambria" w:hAnsi="Cambria"/>
          <w:sz w:val="22"/>
          <w:szCs w:val="22"/>
          <w:highlight w:val="yellow"/>
        </w:rPr>
      </w:pPr>
    </w:p>
    <w:p w:rsidR="00624766" w:rsidP="1EF5A928" w:rsidRDefault="00624766" w14:paraId="3443274E" w14:textId="30D8484F">
      <w:pPr>
        <w:rPr>
          <w:rFonts w:ascii="Cambria" w:hAnsi="Cambria"/>
          <w:sz w:val="22"/>
          <w:szCs w:val="22"/>
          <w:highlight w:val="yellow"/>
        </w:rPr>
      </w:pPr>
      <w:r>
        <w:rPr>
          <w:noProof/>
          <w:lang w:val="en-GB" w:eastAsia="en-GB"/>
        </w:rPr>
        <w:drawing>
          <wp:inline distT="0" distB="0" distL="0" distR="0" wp14:anchorId="210CEF30" wp14:editId="0A8508B9">
            <wp:extent cx="7118682" cy="5147734"/>
            <wp:effectExtent l="0" t="0" r="6350" b="0"/>
            <wp:docPr id="4" name="Picture 4" descr="C:\Users\anna.davies\AppData\Local\Microsoft\Windows\INetCache\Content.Outlook\6F2IFES2\Pyramid Sgilia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4">
                      <a:extLst>
                        <a:ext uri="{28A0092B-C50C-407E-A947-70E740481C1C}">
                          <a14:useLocalDpi xmlns:a14="http://schemas.microsoft.com/office/drawing/2010/main" val="0"/>
                        </a:ext>
                      </a:extLst>
                    </a:blip>
                    <a:stretch>
                      <a:fillRect/>
                    </a:stretch>
                  </pic:blipFill>
                  <pic:spPr>
                    <a:xfrm>
                      <a:off x="0" y="0"/>
                      <a:ext cx="7118682" cy="5147734"/>
                    </a:xfrm>
                    <a:prstGeom prst="rect">
                      <a:avLst/>
                    </a:prstGeom>
                  </pic:spPr>
                </pic:pic>
              </a:graphicData>
            </a:graphic>
          </wp:inline>
        </w:drawing>
      </w:r>
    </w:p>
    <w:sectPr w:rsidR="00624766" w:rsidSect="00654AA2">
      <w:pgSz w:w="16840" w:h="11900" w:orient="landscape"/>
      <w:pgMar w:top="1134" w:right="1440" w:bottom="1410" w:left="1440" w:header="708" w:footer="708"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AD" w:author="Anna Davies" w:date="2022-10-26T09:06:00Z" w:id="7">
    <w:p w:rsidR="20F7F799" w:rsidRDefault="20F7F799" w14:paraId="5806FBDD" w14:textId="4CD44D30">
      <w:pPr>
        <w:pStyle w:val="CommentText"/>
      </w:pPr>
      <w:r>
        <w:rPr>
          <w:color w:val="2B579A"/>
          <w:shd w:val="clear" w:color="auto" w:fill="E6E6E6"/>
        </w:rPr>
        <w:fldChar w:fldCharType="begin"/>
      </w:r>
      <w:r>
        <w:instrText xml:space="preserve"> HYPERLINK "mailto:Helen.Humphreys@gcs.ac.uk"</w:instrText>
      </w:r>
      <w:bookmarkStart w:name="_@_BCB03D4E15F54EE2AD9025B62B0DB623Z" w:id="9"/>
      <w:r>
        <w:rPr>
          <w:color w:val="2B579A"/>
          <w:shd w:val="clear" w:color="auto" w:fill="E6E6E6"/>
        </w:rPr>
        <w:fldChar w:fldCharType="separate"/>
      </w:r>
      <w:bookmarkEnd w:id="9"/>
      <w:r w:rsidRPr="20F7F799">
        <w:rPr>
          <w:rStyle w:val="Mention"/>
          <w:noProof/>
        </w:rPr>
        <w:t>@Helen Humphreys</w:t>
      </w:r>
      <w:r>
        <w:rPr>
          <w:color w:val="2B579A"/>
          <w:shd w:val="clear" w:color="auto" w:fill="E6E6E6"/>
        </w:rPr>
        <w:fldChar w:fldCharType="end"/>
      </w:r>
      <w:r>
        <w:t xml:space="preserve"> dwi ddim gyda data cyflawn ar gyfer prentisiaethau - fedri di gael hwn gan Adele plis?  Mae gen i ffigyrau FE.</w:t>
      </w:r>
      <w:r>
        <w:rPr>
          <w:rStyle w:val="CommentReference"/>
        </w:rPr>
        <w:annotationRef/>
      </w:r>
    </w:p>
  </w:comment>
  <w:comment w:initials="AD" w:author="Anna Davies [2]" w:date="2022-11-22T08:57:00Z" w:id="8">
    <w:p w:rsidR="00654AA2" w:rsidRDefault="00654AA2" w14:paraId="75485891" w14:textId="737AA53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06FBDD" w15:done="1"/>
  <w15:commentEx w15:paraId="75485891" w15:paraIdParent="5806FBDD"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2C6771" w16cex:dateUtc="2022-10-26T08:06:18.185Z"/>
</w16cex:commentsExtensible>
</file>

<file path=word/commentsIds.xml><?xml version="1.0" encoding="utf-8"?>
<w16cid:commentsIds xmlns:mc="http://schemas.openxmlformats.org/markup-compatibility/2006" xmlns:w16cid="http://schemas.microsoft.com/office/word/2016/wordml/cid" mc:Ignorable="w16cid">
  <w16cid:commentId w16cid:paraId="5806FBDD" w16cid:durableId="032C67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579" w:rsidRDefault="00995579" w14:paraId="6FE2CF26" w14:textId="77777777">
      <w:r>
        <w:separator/>
      </w:r>
    </w:p>
  </w:endnote>
  <w:endnote w:type="continuationSeparator" w:id="0">
    <w:p w:rsidR="00995579" w:rsidRDefault="00995579" w14:paraId="72CF7F32" w14:textId="77777777">
      <w:r>
        <w:continuationSeparator/>
      </w:r>
    </w:p>
  </w:endnote>
  <w:endnote w:type="continuationNotice" w:id="1">
    <w:p w:rsidR="00995579" w:rsidRDefault="00995579" w14:paraId="0F340FD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648739"/>
      <w:docPartObj>
        <w:docPartGallery w:val="Page Numbers (Bottom of Page)"/>
        <w:docPartUnique/>
      </w:docPartObj>
    </w:sdtPr>
    <w:sdtEndPr>
      <w:rPr>
        <w:rFonts w:ascii="Verdana" w:hAnsi="Verdana"/>
        <w:sz w:val="22"/>
      </w:rPr>
    </w:sdtEndPr>
    <w:sdtContent>
      <w:sdt>
        <w:sdtPr>
          <w:rPr>
            <w:rFonts w:ascii="Verdana" w:hAnsi="Verdana"/>
            <w:sz w:val="22"/>
          </w:rPr>
          <w:id w:val="860082579"/>
          <w:docPartObj>
            <w:docPartGallery w:val="Page Numbers (Top of Page)"/>
            <w:docPartUnique/>
          </w:docPartObj>
        </w:sdtPr>
        <w:sdtEndPr/>
        <w:sdtContent>
          <w:p w:rsidR="00837706" w:rsidRDefault="00837706" w14:paraId="2FED6EA0" w14:textId="77777777">
            <w:pPr>
              <w:pStyle w:val="Footer"/>
              <w:jc w:val="right"/>
              <w:rPr>
                <w:rFonts w:ascii="Verdana" w:hAnsi="Verdana"/>
                <w:sz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59"/>
              <w:gridCol w:w="1383"/>
            </w:tblGrid>
            <w:tr w:rsidRPr="009D559C" w:rsidR="00837706" w:rsidTr="009C5E1E" w14:paraId="7C16592E" w14:textId="77777777">
              <w:tc>
                <w:tcPr>
                  <w:tcW w:w="7848" w:type="dxa"/>
                </w:tcPr>
                <w:p w:rsidR="00837706" w:rsidP="009C5E1E" w:rsidRDefault="00837706" w14:paraId="42B9ADCB" w14:textId="77777777">
                  <w:pPr>
                    <w:pStyle w:val="Footer"/>
                    <w:rPr>
                      <w:rFonts w:ascii="Verdana" w:hAnsi="Verdana"/>
                      <w:sz w:val="16"/>
                    </w:rPr>
                  </w:pPr>
                  <w:r>
                    <w:rPr>
                      <w:rFonts w:ascii="Verdana" w:hAnsi="Verdana"/>
                      <w:sz w:val="16"/>
                    </w:rPr>
                    <w:t>Version: V1.0</w:t>
                  </w:r>
                </w:p>
                <w:p w:rsidRPr="00613F47" w:rsidR="00837706" w:rsidP="00AE58CD" w:rsidRDefault="00837706" w14:paraId="684D0B07" w14:textId="77777777">
                  <w:pPr>
                    <w:pStyle w:val="Footer"/>
                    <w:rPr>
                      <w:rFonts w:ascii="Verdana" w:hAnsi="Verdana"/>
                      <w:sz w:val="16"/>
                    </w:rPr>
                  </w:pPr>
                  <w:r>
                    <w:rPr>
                      <w:rFonts w:ascii="Verdana" w:hAnsi="Verdana"/>
                      <w:sz w:val="16"/>
                    </w:rPr>
                    <w:t xml:space="preserve">Approved: </w:t>
                  </w:r>
                </w:p>
              </w:tc>
              <w:tc>
                <w:tcPr>
                  <w:tcW w:w="1394" w:type="dxa"/>
                </w:tcPr>
                <w:p w:rsidRPr="00FE68D1" w:rsidR="00837706" w:rsidP="009C5E1E" w:rsidRDefault="00837706" w14:paraId="6EACF3EA" w14:textId="77777777">
                  <w:pPr>
                    <w:pStyle w:val="Footer"/>
                    <w:jc w:val="right"/>
                    <w:rPr>
                      <w:rFonts w:ascii="Verdana" w:hAnsi="Verdana"/>
                      <w:i/>
                      <w:sz w:val="20"/>
                    </w:rPr>
                  </w:pPr>
                  <w:r>
                    <w:rPr>
                      <w:rFonts w:ascii="Verdana" w:hAnsi="Verdana"/>
                      <w:i/>
                      <w:sz w:val="20"/>
                    </w:rPr>
                    <w:t>Internal</w:t>
                  </w:r>
                </w:p>
              </w:tc>
            </w:tr>
          </w:tbl>
          <w:p w:rsidRPr="00AE58CD" w:rsidR="00837706" w:rsidRDefault="00837706" w14:paraId="00683F9D" w14:textId="0D61276A">
            <w:pPr>
              <w:pStyle w:val="Footer"/>
              <w:jc w:val="right"/>
              <w:rPr>
                <w:rFonts w:ascii="Verdana" w:hAnsi="Verdana"/>
                <w:sz w:val="22"/>
              </w:rPr>
            </w:pPr>
            <w:r w:rsidRPr="00AE58CD">
              <w:rPr>
                <w:rFonts w:ascii="Verdana" w:hAnsi="Verdana"/>
                <w:sz w:val="22"/>
              </w:rPr>
              <w:t xml:space="preserve">Page </w:t>
            </w:r>
            <w:r w:rsidRPr="00AE58CD">
              <w:rPr>
                <w:rFonts w:ascii="Verdana" w:hAnsi="Verdana"/>
                <w:bCs/>
                <w:color w:val="2B579A"/>
                <w:sz w:val="22"/>
                <w:shd w:val="clear" w:color="auto" w:fill="E6E6E6"/>
              </w:rPr>
              <w:fldChar w:fldCharType="begin"/>
            </w:r>
            <w:r w:rsidRPr="00AE58CD">
              <w:rPr>
                <w:rFonts w:ascii="Verdana" w:hAnsi="Verdana"/>
                <w:bCs/>
                <w:sz w:val="22"/>
              </w:rPr>
              <w:instrText xml:space="preserve"> PAGE </w:instrText>
            </w:r>
            <w:r w:rsidRPr="00AE58CD">
              <w:rPr>
                <w:rFonts w:ascii="Verdana" w:hAnsi="Verdana"/>
                <w:bCs/>
                <w:color w:val="2B579A"/>
                <w:sz w:val="22"/>
                <w:shd w:val="clear" w:color="auto" w:fill="E6E6E6"/>
              </w:rPr>
              <w:fldChar w:fldCharType="separate"/>
            </w:r>
            <w:r w:rsidR="001C15F0">
              <w:rPr>
                <w:rFonts w:ascii="Verdana" w:hAnsi="Verdana"/>
                <w:bCs/>
                <w:noProof/>
                <w:sz w:val="22"/>
              </w:rPr>
              <w:t>3</w:t>
            </w:r>
            <w:r w:rsidRPr="00AE58CD">
              <w:rPr>
                <w:rFonts w:ascii="Verdana" w:hAnsi="Verdana"/>
                <w:bCs/>
                <w:color w:val="2B579A"/>
                <w:sz w:val="22"/>
                <w:shd w:val="clear" w:color="auto" w:fill="E6E6E6"/>
              </w:rPr>
              <w:fldChar w:fldCharType="end"/>
            </w:r>
            <w:r w:rsidRPr="00AE58CD">
              <w:rPr>
                <w:rFonts w:ascii="Verdana" w:hAnsi="Verdana"/>
                <w:sz w:val="22"/>
              </w:rPr>
              <w:t xml:space="preserve"> of </w:t>
            </w:r>
            <w:r w:rsidRPr="00AE58CD">
              <w:rPr>
                <w:rFonts w:ascii="Verdana" w:hAnsi="Verdana"/>
                <w:bCs/>
                <w:color w:val="2B579A"/>
                <w:sz w:val="22"/>
                <w:shd w:val="clear" w:color="auto" w:fill="E6E6E6"/>
              </w:rPr>
              <w:fldChar w:fldCharType="begin"/>
            </w:r>
            <w:r w:rsidRPr="00AE58CD">
              <w:rPr>
                <w:rFonts w:ascii="Verdana" w:hAnsi="Verdana"/>
                <w:bCs/>
                <w:sz w:val="22"/>
              </w:rPr>
              <w:instrText xml:space="preserve"> NUMPAGES  </w:instrText>
            </w:r>
            <w:r w:rsidRPr="00AE58CD">
              <w:rPr>
                <w:rFonts w:ascii="Verdana" w:hAnsi="Verdana"/>
                <w:bCs/>
                <w:color w:val="2B579A"/>
                <w:sz w:val="22"/>
                <w:shd w:val="clear" w:color="auto" w:fill="E6E6E6"/>
              </w:rPr>
              <w:fldChar w:fldCharType="separate"/>
            </w:r>
            <w:r w:rsidR="001C15F0">
              <w:rPr>
                <w:rFonts w:ascii="Verdana" w:hAnsi="Verdana"/>
                <w:bCs/>
                <w:noProof/>
                <w:sz w:val="22"/>
              </w:rPr>
              <w:t>18</w:t>
            </w:r>
            <w:r w:rsidRPr="00AE58CD">
              <w:rPr>
                <w:rFonts w:ascii="Verdana" w:hAnsi="Verdana"/>
                <w:bCs/>
                <w:color w:val="2B579A"/>
                <w:sz w:val="22"/>
                <w:shd w:val="clear" w:color="auto" w:fill="E6E6E6"/>
              </w:rPr>
              <w:fldChar w:fldCharType="end"/>
            </w:r>
          </w:p>
        </w:sdtContent>
      </w:sdt>
    </w:sdtContent>
  </w:sdt>
  <w:p w:rsidRPr="00AE58CD" w:rsidR="00837706" w:rsidRDefault="00837706" w14:paraId="3A5D0DED" w14:textId="77777777">
    <w:pPr>
      <w:pStyle w:val="Footer"/>
      <w:rPr>
        <w:rFonts w:ascii="Verdana" w:hAnsi="Verdana"/>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706" w:rsidRDefault="00837706" w14:paraId="493989E7" w14:textId="7777777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2"/>
      </w:rPr>
      <w:id w:val="1838887016"/>
      <w:docPartObj>
        <w:docPartGallery w:val="Page Numbers (Bottom of Page)"/>
        <w:docPartUnique/>
      </w:docPartObj>
    </w:sdtPr>
    <w:sdtEndPr/>
    <w:sdtContent>
      <w:sdt>
        <w:sdtPr>
          <w:rPr>
            <w:rFonts w:ascii="Verdana" w:hAnsi="Verdana"/>
            <w:sz w:val="22"/>
          </w:rPr>
          <w:id w:val="533005857"/>
          <w:docPartObj>
            <w:docPartGallery w:val="Page Numbers (Top of Page)"/>
            <w:docPartUnique/>
          </w:docPartObj>
        </w:sdtPr>
        <w:sdtEndPr/>
        <w:sdtContent>
          <w:p w:rsidR="00837706" w:rsidRDefault="00837706" w14:paraId="57214384" w14:textId="77777777">
            <w:pPr>
              <w:pStyle w:val="Footer"/>
              <w:jc w:val="right"/>
              <w:rPr>
                <w:rFonts w:ascii="Verdana" w:hAnsi="Verdana"/>
                <w:sz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75"/>
              <w:gridCol w:w="1367"/>
            </w:tblGrid>
            <w:tr w:rsidRPr="009D559C" w:rsidR="00837706" w:rsidTr="009C5E1E" w14:paraId="1C785377" w14:textId="77777777">
              <w:tc>
                <w:tcPr>
                  <w:tcW w:w="7848" w:type="dxa"/>
                </w:tcPr>
                <w:p w:rsidRPr="00613F47" w:rsidR="00837706" w:rsidP="009C5E1E" w:rsidRDefault="00837706" w14:paraId="32281411" w14:textId="77777777">
                  <w:pPr>
                    <w:pStyle w:val="Footer"/>
                    <w:rPr>
                      <w:rFonts w:ascii="Verdana" w:hAnsi="Verdana"/>
                      <w:sz w:val="16"/>
                    </w:rPr>
                  </w:pPr>
                </w:p>
              </w:tc>
              <w:tc>
                <w:tcPr>
                  <w:tcW w:w="1394" w:type="dxa"/>
                </w:tcPr>
                <w:p w:rsidRPr="00FE68D1" w:rsidR="00837706" w:rsidP="009C5E1E" w:rsidRDefault="00837706" w14:paraId="4696A658" w14:textId="77777777">
                  <w:pPr>
                    <w:pStyle w:val="Footer"/>
                    <w:jc w:val="right"/>
                    <w:rPr>
                      <w:rFonts w:ascii="Verdana" w:hAnsi="Verdana"/>
                      <w:i/>
                      <w:sz w:val="20"/>
                    </w:rPr>
                  </w:pPr>
                </w:p>
              </w:tc>
            </w:tr>
          </w:tbl>
          <w:p w:rsidRPr="004F56B5" w:rsidR="00837706" w:rsidRDefault="00837706" w14:paraId="4F26B95F" w14:textId="729BD6B7">
            <w:pPr>
              <w:pStyle w:val="Footer"/>
              <w:jc w:val="right"/>
              <w:rPr>
                <w:rFonts w:ascii="Verdana" w:hAnsi="Verdana"/>
                <w:sz w:val="22"/>
              </w:rPr>
            </w:pPr>
            <w:r w:rsidRPr="004F56B5">
              <w:rPr>
                <w:rFonts w:ascii="Verdana" w:hAnsi="Verdana"/>
                <w:sz w:val="22"/>
              </w:rPr>
              <w:t xml:space="preserve">Page </w:t>
            </w:r>
            <w:r w:rsidRPr="004F56B5">
              <w:rPr>
                <w:rFonts w:ascii="Verdana" w:hAnsi="Verdana"/>
                <w:bCs/>
                <w:color w:val="2B579A"/>
                <w:sz w:val="22"/>
                <w:shd w:val="clear" w:color="auto" w:fill="E6E6E6"/>
              </w:rPr>
              <w:fldChar w:fldCharType="begin"/>
            </w:r>
            <w:r w:rsidRPr="004F56B5">
              <w:rPr>
                <w:rFonts w:ascii="Verdana" w:hAnsi="Verdana"/>
                <w:bCs/>
                <w:sz w:val="22"/>
              </w:rPr>
              <w:instrText xml:space="preserve"> PAGE </w:instrText>
            </w:r>
            <w:r w:rsidRPr="004F56B5">
              <w:rPr>
                <w:rFonts w:ascii="Verdana" w:hAnsi="Verdana"/>
                <w:bCs/>
                <w:color w:val="2B579A"/>
                <w:sz w:val="22"/>
                <w:shd w:val="clear" w:color="auto" w:fill="E6E6E6"/>
              </w:rPr>
              <w:fldChar w:fldCharType="separate"/>
            </w:r>
            <w:r w:rsidR="001C15F0">
              <w:rPr>
                <w:rFonts w:ascii="Verdana" w:hAnsi="Verdana"/>
                <w:bCs/>
                <w:noProof/>
                <w:sz w:val="22"/>
              </w:rPr>
              <w:t>18</w:t>
            </w:r>
            <w:r w:rsidRPr="004F56B5">
              <w:rPr>
                <w:rFonts w:ascii="Verdana" w:hAnsi="Verdana"/>
                <w:bCs/>
                <w:color w:val="2B579A"/>
                <w:sz w:val="22"/>
                <w:shd w:val="clear" w:color="auto" w:fill="E6E6E6"/>
              </w:rPr>
              <w:fldChar w:fldCharType="end"/>
            </w:r>
            <w:r w:rsidRPr="004F56B5">
              <w:rPr>
                <w:rFonts w:ascii="Verdana" w:hAnsi="Verdana"/>
                <w:sz w:val="22"/>
              </w:rPr>
              <w:t xml:space="preserve"> of </w:t>
            </w:r>
            <w:r w:rsidRPr="004F56B5">
              <w:rPr>
                <w:rFonts w:ascii="Verdana" w:hAnsi="Verdana"/>
                <w:bCs/>
                <w:color w:val="2B579A"/>
                <w:sz w:val="22"/>
                <w:shd w:val="clear" w:color="auto" w:fill="E6E6E6"/>
              </w:rPr>
              <w:fldChar w:fldCharType="begin"/>
            </w:r>
            <w:r w:rsidRPr="004F56B5">
              <w:rPr>
                <w:rFonts w:ascii="Verdana" w:hAnsi="Verdana"/>
                <w:bCs/>
                <w:sz w:val="22"/>
              </w:rPr>
              <w:instrText xml:space="preserve"> NUMPAGES  </w:instrText>
            </w:r>
            <w:r w:rsidRPr="004F56B5">
              <w:rPr>
                <w:rFonts w:ascii="Verdana" w:hAnsi="Verdana"/>
                <w:bCs/>
                <w:color w:val="2B579A"/>
                <w:sz w:val="22"/>
                <w:shd w:val="clear" w:color="auto" w:fill="E6E6E6"/>
              </w:rPr>
              <w:fldChar w:fldCharType="separate"/>
            </w:r>
            <w:r w:rsidR="001C15F0">
              <w:rPr>
                <w:rFonts w:ascii="Verdana" w:hAnsi="Verdana"/>
                <w:bCs/>
                <w:noProof/>
                <w:sz w:val="22"/>
              </w:rPr>
              <w:t>18</w:t>
            </w:r>
            <w:r w:rsidRPr="004F56B5">
              <w:rPr>
                <w:rFonts w:ascii="Verdana" w:hAnsi="Verdana"/>
                <w:bCs/>
                <w:color w:val="2B579A"/>
                <w:sz w:val="22"/>
                <w:shd w:val="clear" w:color="auto" w:fill="E6E6E6"/>
              </w:rPr>
              <w:fldChar w:fldCharType="end"/>
            </w:r>
          </w:p>
        </w:sdtContent>
      </w:sdt>
    </w:sdtContent>
  </w:sdt>
  <w:p w:rsidRPr="004F56B5" w:rsidR="00837706" w:rsidRDefault="00837706" w14:paraId="1BA253BF" w14:textId="77777777">
    <w:pPr>
      <w:pStyle w:val="HeaderFooter"/>
      <w:rPr>
        <w:rFonts w:ascii="Verdana" w:hAnsi="Verdan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579" w:rsidRDefault="00995579" w14:paraId="511CE978" w14:textId="77777777">
      <w:r>
        <w:separator/>
      </w:r>
    </w:p>
  </w:footnote>
  <w:footnote w:type="continuationSeparator" w:id="0">
    <w:p w:rsidR="00995579" w:rsidRDefault="00995579" w14:paraId="6667B459" w14:textId="77777777">
      <w:r>
        <w:continuationSeparator/>
      </w:r>
    </w:p>
  </w:footnote>
  <w:footnote w:type="continuationNotice" w:id="1">
    <w:p w:rsidR="00995579" w:rsidRDefault="00995579" w14:paraId="1F45914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837706" w:rsidRDefault="00837706" w14:paraId="624174DB" w14:textId="77777777">
    <w:pPr>
      <w:pStyle w:val="HeaderFooterA"/>
    </w:pPr>
    <w:r>
      <w:rPr>
        <w:noProof/>
        <w:color w:val="2B579A"/>
        <w:shd w:val="clear" w:color="auto" w:fill="E6E6E6"/>
        <w:lang w:val="en-GB"/>
      </w:rPr>
      <mc:AlternateContent>
        <mc:Choice Requires="wps">
          <w:drawing>
            <wp:anchor distT="152400" distB="152400" distL="152400" distR="152400" simplePos="0" relativeHeight="251658240" behindDoc="1" locked="0" layoutInCell="1" allowOverlap="1" wp14:anchorId="6FC81B11" wp14:editId="6AC34280">
              <wp:simplePos x="0" y="0"/>
              <wp:positionH relativeFrom="page">
                <wp:posOffset>799465</wp:posOffset>
              </wp:positionH>
              <wp:positionV relativeFrom="page">
                <wp:posOffset>3563620</wp:posOffset>
              </wp:positionV>
              <wp:extent cx="5943600" cy="356616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943600" cy="3566160"/>
                      </a:xfrm>
                      <a:prstGeom prst="rect">
                        <a:avLst/>
                      </a:prstGeom>
                      <a:noFill/>
                      <a:ln w="12700" cap="flat">
                        <a:noFill/>
                        <a:miter lim="400000"/>
                      </a:ln>
                      <a:effectLst/>
                    </wps:spPr>
                    <wps:txbx>
                      <w:txbxContent>
                        <w:p w:rsidR="00837706" w:rsidRDefault="00837706" w14:paraId="5FDB14EB" w14:textId="77777777">
                          <w:pPr>
                            <w:pStyle w:val="Caption"/>
                            <w:tabs>
                              <w:tab w:val="left" w:pos="1440"/>
                              <w:tab w:val="left" w:pos="2880"/>
                              <w:tab w:val="left" w:pos="4320"/>
                              <w:tab w:val="left" w:pos="5760"/>
                              <w:tab w:val="left" w:pos="7200"/>
                              <w:tab w:val="left" w:pos="8640"/>
                            </w:tabs>
                          </w:pPr>
                          <w:r>
                            <w:rPr>
                              <w:rFonts w:ascii="Calibri" w:hAnsi="Calibri" w:eastAsia="Calibri" w:cs="Calibri"/>
                              <w:color w:val="C0C0C0"/>
                              <w:sz w:val="560"/>
                              <w:szCs w:val="560"/>
                            </w:rPr>
                            <w:t>DRAFT</w:t>
                          </w:r>
                        </w:p>
                      </w:txbxContent>
                    </wps:txbx>
                    <wps:bodyPr wrap="square" lIns="0" tIns="0" rIns="0" bIns="0" numCol="1" anchor="ctr">
                      <a:normAutofit/>
                    </wps:bodyPr>
                  </wps:wsp>
                </a:graphicData>
              </a:graphic>
            </wp:anchor>
          </w:drawing>
        </mc:Choice>
        <mc:Fallback>
          <w:pict>
            <v:rect id="officeArt object" style="position:absolute;margin-left:62.95pt;margin-top:280.6pt;width:468pt;height:280.8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spid="_x0000_s1026" filled="f" stroked="f" strokeweight="1pt" w14:anchorId="6FC81B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">
              <v:stroke miterlimit="4"/>
              <v:textbox inset="0,0,0,0">
                <w:txbxContent>
                  <w:p w:rsidR="00837706" w:rsidRDefault="00837706" w14:paraId="5FDB14EB" w14:textId="77777777">
                    <w:pPr>
                      <w:pStyle w:val="Caption"/>
                      <w:tabs>
                        <w:tab w:val="left" w:pos="1440"/>
                        <w:tab w:val="left" w:pos="2880"/>
                        <w:tab w:val="left" w:pos="4320"/>
                        <w:tab w:val="left" w:pos="5760"/>
                        <w:tab w:val="left" w:pos="7200"/>
                        <w:tab w:val="left" w:pos="8640"/>
                      </w:tabs>
                    </w:pPr>
                    <w:r>
                      <w:rPr>
                        <w:rFonts w:ascii="Calibri" w:hAnsi="Calibri" w:eastAsia="Calibri" w:cs="Calibri"/>
                        <w:color w:val="C0C0C0"/>
                        <w:sz w:val="560"/>
                        <w:szCs w:val="560"/>
                      </w:rPr>
                      <w:t>DRAFT</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706" w:rsidRDefault="00837706" w14:paraId="37B9C0C2" w14:textId="77777777">
    <w:pPr>
      <w:pStyle w:val="HeaderFoot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EE6"/>
    <w:multiLevelType w:val="hybridMultilevel"/>
    <w:tmpl w:val="C0087C62"/>
    <w:numStyleLink w:val="ImportedStyle3"/>
  </w:abstractNum>
  <w:abstractNum w:abstractNumId="1" w15:restartNumberingAfterBreak="0">
    <w:nsid w:val="0C79417E"/>
    <w:multiLevelType w:val="hybridMultilevel"/>
    <w:tmpl w:val="FF42447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50531"/>
    <w:multiLevelType w:val="hybridMultilevel"/>
    <w:tmpl w:val="0A5487F0"/>
    <w:numStyleLink w:val="ImportedStyle7"/>
  </w:abstractNum>
  <w:abstractNum w:abstractNumId="3" w15:restartNumberingAfterBreak="0">
    <w:nsid w:val="0E811F3D"/>
    <w:multiLevelType w:val="hybridMultilevel"/>
    <w:tmpl w:val="DA488C1A"/>
    <w:numStyleLink w:val="ImportedStyle10"/>
  </w:abstractNum>
  <w:abstractNum w:abstractNumId="4" w15:restartNumberingAfterBreak="0">
    <w:nsid w:val="1073335F"/>
    <w:multiLevelType w:val="hybridMultilevel"/>
    <w:tmpl w:val="0A5487F0"/>
    <w:styleLink w:val="ImportedStyle7"/>
    <w:lvl w:ilvl="0" w:tplc="ABEE6DB2">
      <w:start w:val="1"/>
      <w:numFmt w:val="bullet"/>
      <w:lvlText w:val="➢"/>
      <w:lvlJc w:val="left"/>
      <w:pPr>
        <w:ind w:left="7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7CABF4">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5C0DE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942858">
      <w:start w:val="1"/>
      <w:numFmt w:val="bullet"/>
      <w:lvlText w:val="•"/>
      <w:lvlJc w:val="left"/>
      <w:pPr>
        <w:ind w:left="28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C6F778">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8C15F2">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2C8FAC">
      <w:start w:val="1"/>
      <w:numFmt w:val="bullet"/>
      <w:lvlText w:val="•"/>
      <w:lvlJc w:val="left"/>
      <w:pPr>
        <w:ind w:left="50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BAAEA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E4AEC2">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38E659B"/>
    <w:multiLevelType w:val="hybridMultilevel"/>
    <w:tmpl w:val="4484ECDC"/>
    <w:numStyleLink w:val="ImportedStyle2"/>
  </w:abstractNum>
  <w:abstractNum w:abstractNumId="6" w15:restartNumberingAfterBreak="0">
    <w:nsid w:val="167F28BB"/>
    <w:multiLevelType w:val="hybridMultilevel"/>
    <w:tmpl w:val="81DEC926"/>
    <w:styleLink w:val="ImportedStyle1"/>
    <w:lvl w:ilvl="0" w:tplc="38708DC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9E7884">
      <w:start w:val="1"/>
      <w:numFmt w:val="decimal"/>
      <w:lvlText w:val="%2."/>
      <w:lvlJc w:val="left"/>
      <w:pPr>
        <w:ind w:left="1440" w:hanging="3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EAA50C">
      <w:start w:val="1"/>
      <w:numFmt w:val="lowerRoman"/>
      <w:lvlText w:val="%3."/>
      <w:lvlJc w:val="left"/>
      <w:pPr>
        <w:ind w:left="2160"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D69EA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6449D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F68E36">
      <w:start w:val="1"/>
      <w:numFmt w:val="lowerRoman"/>
      <w:lvlText w:val="%6."/>
      <w:lvlJc w:val="left"/>
      <w:pPr>
        <w:ind w:left="4320"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DC2B1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0C89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F61AA2">
      <w:start w:val="1"/>
      <w:numFmt w:val="lowerRoman"/>
      <w:lvlText w:val="%9."/>
      <w:lvlJc w:val="left"/>
      <w:pPr>
        <w:ind w:left="6480"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8A19B4"/>
    <w:multiLevelType w:val="hybridMultilevel"/>
    <w:tmpl w:val="62BC5732"/>
    <w:styleLink w:val="ImportedStyle9"/>
    <w:lvl w:ilvl="0" w:tplc="A78C1DE2">
      <w:start w:val="1"/>
      <w:numFmt w:val="bullet"/>
      <w:lvlText w:val="➢"/>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56760E">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C20B3C">
      <w:start w:val="1"/>
      <w:numFmt w:val="bullet"/>
      <w:lvlText w:val="▪"/>
      <w:lvlJc w:val="left"/>
      <w:pPr>
        <w:ind w:left="28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84A54">
      <w:start w:val="1"/>
      <w:numFmt w:val="bullet"/>
      <w:lvlText w:val="•"/>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5A74A4">
      <w:start w:val="1"/>
      <w:numFmt w:val="bullet"/>
      <w:lvlText w:val="o"/>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38B03C">
      <w:start w:val="1"/>
      <w:numFmt w:val="bullet"/>
      <w:lvlText w:val="▪"/>
      <w:lvlJc w:val="left"/>
      <w:pPr>
        <w:ind w:left="50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600242">
      <w:start w:val="1"/>
      <w:numFmt w:val="bullet"/>
      <w:lvlText w:val="•"/>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A2FB5C">
      <w:start w:val="1"/>
      <w:numFmt w:val="bullet"/>
      <w:lvlText w:val="o"/>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9E347E">
      <w:start w:val="1"/>
      <w:numFmt w:val="bullet"/>
      <w:lvlText w:val="▪"/>
      <w:lvlJc w:val="left"/>
      <w:pPr>
        <w:ind w:left="72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A2709D5"/>
    <w:multiLevelType w:val="multilevel"/>
    <w:tmpl w:val="B9DA5E32"/>
    <w:styleLink w:val="ImportedStyle4"/>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38"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46"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701" w:hanging="5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ind w:left="2439" w:hanging="9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4.%5.%6."/>
      <w:lvlJc w:val="left"/>
      <w:pPr>
        <w:ind w:left="3177" w:hanging="12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4.%5.%6.%7."/>
      <w:lvlJc w:val="left"/>
      <w:pPr>
        <w:ind w:left="3915" w:hanging="16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4.%5.%6.%7.%8."/>
      <w:lvlJc w:val="left"/>
      <w:pPr>
        <w:ind w:left="4653" w:hanging="20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4.%5.%6.%7.%8.%9."/>
      <w:lvlJc w:val="left"/>
      <w:pPr>
        <w:ind w:left="5031" w:hanging="20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B4A285C"/>
    <w:multiLevelType w:val="hybridMultilevel"/>
    <w:tmpl w:val="10607DB4"/>
    <w:lvl w:ilvl="0" w:tplc="0809000B">
      <w:start w:val="1"/>
      <w:numFmt w:val="bullet"/>
      <w:lvlText w:val=""/>
      <w:lvlJc w:val="left"/>
      <w:pPr>
        <w:ind w:left="2880" w:hanging="360"/>
      </w:pPr>
      <w:rPr>
        <w:rFonts w:hint="default" w:ascii="Wingdings" w:hAnsi="Wingdings"/>
      </w:rPr>
    </w:lvl>
    <w:lvl w:ilvl="1" w:tplc="08090003" w:tentative="1">
      <w:start w:val="1"/>
      <w:numFmt w:val="bullet"/>
      <w:lvlText w:val="o"/>
      <w:lvlJc w:val="left"/>
      <w:pPr>
        <w:ind w:left="3600" w:hanging="360"/>
      </w:pPr>
      <w:rPr>
        <w:rFonts w:hint="default" w:ascii="Courier New" w:hAnsi="Courier New" w:cs="Courier New"/>
      </w:rPr>
    </w:lvl>
    <w:lvl w:ilvl="2" w:tplc="08090005" w:tentative="1">
      <w:start w:val="1"/>
      <w:numFmt w:val="bullet"/>
      <w:lvlText w:val=""/>
      <w:lvlJc w:val="left"/>
      <w:pPr>
        <w:ind w:left="4320" w:hanging="360"/>
      </w:pPr>
      <w:rPr>
        <w:rFonts w:hint="default" w:ascii="Wingdings" w:hAnsi="Wingdings"/>
      </w:rPr>
    </w:lvl>
    <w:lvl w:ilvl="3" w:tplc="08090001" w:tentative="1">
      <w:start w:val="1"/>
      <w:numFmt w:val="bullet"/>
      <w:lvlText w:val=""/>
      <w:lvlJc w:val="left"/>
      <w:pPr>
        <w:ind w:left="5040" w:hanging="360"/>
      </w:pPr>
      <w:rPr>
        <w:rFonts w:hint="default" w:ascii="Symbol" w:hAnsi="Symbol"/>
      </w:rPr>
    </w:lvl>
    <w:lvl w:ilvl="4" w:tplc="08090003" w:tentative="1">
      <w:start w:val="1"/>
      <w:numFmt w:val="bullet"/>
      <w:lvlText w:val="o"/>
      <w:lvlJc w:val="left"/>
      <w:pPr>
        <w:ind w:left="5760" w:hanging="360"/>
      </w:pPr>
      <w:rPr>
        <w:rFonts w:hint="default" w:ascii="Courier New" w:hAnsi="Courier New" w:cs="Courier New"/>
      </w:rPr>
    </w:lvl>
    <w:lvl w:ilvl="5" w:tplc="08090005" w:tentative="1">
      <w:start w:val="1"/>
      <w:numFmt w:val="bullet"/>
      <w:lvlText w:val=""/>
      <w:lvlJc w:val="left"/>
      <w:pPr>
        <w:ind w:left="6480" w:hanging="360"/>
      </w:pPr>
      <w:rPr>
        <w:rFonts w:hint="default" w:ascii="Wingdings" w:hAnsi="Wingdings"/>
      </w:rPr>
    </w:lvl>
    <w:lvl w:ilvl="6" w:tplc="08090001" w:tentative="1">
      <w:start w:val="1"/>
      <w:numFmt w:val="bullet"/>
      <w:lvlText w:val=""/>
      <w:lvlJc w:val="left"/>
      <w:pPr>
        <w:ind w:left="7200" w:hanging="360"/>
      </w:pPr>
      <w:rPr>
        <w:rFonts w:hint="default" w:ascii="Symbol" w:hAnsi="Symbol"/>
      </w:rPr>
    </w:lvl>
    <w:lvl w:ilvl="7" w:tplc="08090003" w:tentative="1">
      <w:start w:val="1"/>
      <w:numFmt w:val="bullet"/>
      <w:lvlText w:val="o"/>
      <w:lvlJc w:val="left"/>
      <w:pPr>
        <w:ind w:left="7920" w:hanging="360"/>
      </w:pPr>
      <w:rPr>
        <w:rFonts w:hint="default" w:ascii="Courier New" w:hAnsi="Courier New" w:cs="Courier New"/>
      </w:rPr>
    </w:lvl>
    <w:lvl w:ilvl="8" w:tplc="08090005" w:tentative="1">
      <w:start w:val="1"/>
      <w:numFmt w:val="bullet"/>
      <w:lvlText w:val=""/>
      <w:lvlJc w:val="left"/>
      <w:pPr>
        <w:ind w:left="8640" w:hanging="360"/>
      </w:pPr>
      <w:rPr>
        <w:rFonts w:hint="default" w:ascii="Wingdings" w:hAnsi="Wingdings"/>
      </w:rPr>
    </w:lvl>
  </w:abstractNum>
  <w:abstractNum w:abstractNumId="10" w15:restartNumberingAfterBreak="0">
    <w:nsid w:val="1D864B8C"/>
    <w:multiLevelType w:val="multilevel"/>
    <w:tmpl w:val="FC8E830C"/>
    <w:lvl w:ilvl="0">
      <w:start w:val="1"/>
      <w:numFmt w:val="decimal"/>
      <w:lvlText w:val="%1."/>
      <w:lvlJc w:val="left"/>
      <w:pPr>
        <w:ind w:left="360" w:hanging="360"/>
      </w:pPr>
      <w:rPr>
        <w:strike/>
      </w:r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1" w15:restartNumberingAfterBreak="0">
    <w:nsid w:val="1F496AC5"/>
    <w:multiLevelType w:val="hybridMultilevel"/>
    <w:tmpl w:val="9BA80ED8"/>
    <w:styleLink w:val="ImportedStyle8"/>
    <w:lvl w:ilvl="0" w:tplc="DFA8C87E">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1A92EC">
      <w:start w:val="1"/>
      <w:numFmt w:val="bullet"/>
      <w:lvlText w:val="•"/>
      <w:lvlJc w:val="left"/>
      <w:pPr>
        <w:ind w:left="14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5AEF7C">
      <w:start w:val="1"/>
      <w:numFmt w:val="bullet"/>
      <w:lvlText w:val="•"/>
      <w:lvlJc w:val="left"/>
      <w:pPr>
        <w:ind w:left="25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58A6A6">
      <w:start w:val="1"/>
      <w:numFmt w:val="bullet"/>
      <w:lvlText w:val="•"/>
      <w:lvlJc w:val="left"/>
      <w:pPr>
        <w:ind w:left="360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F4F89A">
      <w:start w:val="1"/>
      <w:numFmt w:val="bullet"/>
      <w:lvlText w:val="•"/>
      <w:lvlJc w:val="left"/>
      <w:pPr>
        <w:ind w:left="46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48B608">
      <w:start w:val="1"/>
      <w:numFmt w:val="bullet"/>
      <w:lvlText w:val="•"/>
      <w:lvlJc w:val="left"/>
      <w:pPr>
        <w:ind w:left="576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D2CB0C">
      <w:start w:val="1"/>
      <w:numFmt w:val="bullet"/>
      <w:lvlText w:val="•"/>
      <w:lvlJc w:val="left"/>
      <w:pPr>
        <w:ind w:left="68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BC502E">
      <w:start w:val="1"/>
      <w:numFmt w:val="bullet"/>
      <w:lvlText w:val="•"/>
      <w:lvlJc w:val="left"/>
      <w:pPr>
        <w:ind w:left="79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383172">
      <w:start w:val="1"/>
      <w:numFmt w:val="bullet"/>
      <w:lvlText w:val="•"/>
      <w:lvlJc w:val="left"/>
      <w:pPr>
        <w:ind w:left="900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FFE1610"/>
    <w:multiLevelType w:val="hybridMultilevel"/>
    <w:tmpl w:val="598CB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813161"/>
    <w:multiLevelType w:val="hybridMultilevel"/>
    <w:tmpl w:val="1FA429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69B35D9"/>
    <w:multiLevelType w:val="hybridMultilevel"/>
    <w:tmpl w:val="E6D640B6"/>
    <w:lvl w:ilvl="0" w:tplc="0809000B">
      <w:start w:val="1"/>
      <w:numFmt w:val="bullet"/>
      <w:lvlText w:val=""/>
      <w:lvlJc w:val="left"/>
      <w:pPr>
        <w:ind w:left="2880" w:hanging="360"/>
      </w:pPr>
      <w:rPr>
        <w:rFonts w:hint="default" w:ascii="Wingdings" w:hAnsi="Wingdings"/>
      </w:rPr>
    </w:lvl>
    <w:lvl w:ilvl="1" w:tplc="08090003" w:tentative="1">
      <w:start w:val="1"/>
      <w:numFmt w:val="bullet"/>
      <w:lvlText w:val="o"/>
      <w:lvlJc w:val="left"/>
      <w:pPr>
        <w:ind w:left="3600" w:hanging="360"/>
      </w:pPr>
      <w:rPr>
        <w:rFonts w:hint="default" w:ascii="Courier New" w:hAnsi="Courier New" w:cs="Courier New"/>
      </w:rPr>
    </w:lvl>
    <w:lvl w:ilvl="2" w:tplc="08090005" w:tentative="1">
      <w:start w:val="1"/>
      <w:numFmt w:val="bullet"/>
      <w:lvlText w:val=""/>
      <w:lvlJc w:val="left"/>
      <w:pPr>
        <w:ind w:left="4320" w:hanging="360"/>
      </w:pPr>
      <w:rPr>
        <w:rFonts w:hint="default" w:ascii="Wingdings" w:hAnsi="Wingdings"/>
      </w:rPr>
    </w:lvl>
    <w:lvl w:ilvl="3" w:tplc="08090001" w:tentative="1">
      <w:start w:val="1"/>
      <w:numFmt w:val="bullet"/>
      <w:lvlText w:val=""/>
      <w:lvlJc w:val="left"/>
      <w:pPr>
        <w:ind w:left="5040" w:hanging="360"/>
      </w:pPr>
      <w:rPr>
        <w:rFonts w:hint="default" w:ascii="Symbol" w:hAnsi="Symbol"/>
      </w:rPr>
    </w:lvl>
    <w:lvl w:ilvl="4" w:tplc="08090003" w:tentative="1">
      <w:start w:val="1"/>
      <w:numFmt w:val="bullet"/>
      <w:lvlText w:val="o"/>
      <w:lvlJc w:val="left"/>
      <w:pPr>
        <w:ind w:left="5760" w:hanging="360"/>
      </w:pPr>
      <w:rPr>
        <w:rFonts w:hint="default" w:ascii="Courier New" w:hAnsi="Courier New" w:cs="Courier New"/>
      </w:rPr>
    </w:lvl>
    <w:lvl w:ilvl="5" w:tplc="08090005" w:tentative="1">
      <w:start w:val="1"/>
      <w:numFmt w:val="bullet"/>
      <w:lvlText w:val=""/>
      <w:lvlJc w:val="left"/>
      <w:pPr>
        <w:ind w:left="6480" w:hanging="360"/>
      </w:pPr>
      <w:rPr>
        <w:rFonts w:hint="default" w:ascii="Wingdings" w:hAnsi="Wingdings"/>
      </w:rPr>
    </w:lvl>
    <w:lvl w:ilvl="6" w:tplc="08090001" w:tentative="1">
      <w:start w:val="1"/>
      <w:numFmt w:val="bullet"/>
      <w:lvlText w:val=""/>
      <w:lvlJc w:val="left"/>
      <w:pPr>
        <w:ind w:left="7200" w:hanging="360"/>
      </w:pPr>
      <w:rPr>
        <w:rFonts w:hint="default" w:ascii="Symbol" w:hAnsi="Symbol"/>
      </w:rPr>
    </w:lvl>
    <w:lvl w:ilvl="7" w:tplc="08090003" w:tentative="1">
      <w:start w:val="1"/>
      <w:numFmt w:val="bullet"/>
      <w:lvlText w:val="o"/>
      <w:lvlJc w:val="left"/>
      <w:pPr>
        <w:ind w:left="7920" w:hanging="360"/>
      </w:pPr>
      <w:rPr>
        <w:rFonts w:hint="default" w:ascii="Courier New" w:hAnsi="Courier New" w:cs="Courier New"/>
      </w:rPr>
    </w:lvl>
    <w:lvl w:ilvl="8" w:tplc="08090005" w:tentative="1">
      <w:start w:val="1"/>
      <w:numFmt w:val="bullet"/>
      <w:lvlText w:val=""/>
      <w:lvlJc w:val="left"/>
      <w:pPr>
        <w:ind w:left="8640" w:hanging="360"/>
      </w:pPr>
      <w:rPr>
        <w:rFonts w:hint="default" w:ascii="Wingdings" w:hAnsi="Wingdings"/>
      </w:rPr>
    </w:lvl>
  </w:abstractNum>
  <w:abstractNum w:abstractNumId="15" w15:restartNumberingAfterBreak="0">
    <w:nsid w:val="27CD2F63"/>
    <w:multiLevelType w:val="multilevel"/>
    <w:tmpl w:val="321CBDA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DF0076E"/>
    <w:multiLevelType w:val="hybridMultilevel"/>
    <w:tmpl w:val="41F84AB0"/>
    <w:numStyleLink w:val="ImportedStyle6"/>
  </w:abstractNum>
  <w:abstractNum w:abstractNumId="17" w15:restartNumberingAfterBreak="0">
    <w:nsid w:val="310D0616"/>
    <w:multiLevelType w:val="hybridMultilevel"/>
    <w:tmpl w:val="628AA51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1C04799"/>
    <w:multiLevelType w:val="hybridMultilevel"/>
    <w:tmpl w:val="F8AEEC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55074D5"/>
    <w:multiLevelType w:val="hybridMultilevel"/>
    <w:tmpl w:val="62BC5732"/>
    <w:numStyleLink w:val="ImportedStyle9"/>
  </w:abstractNum>
  <w:abstractNum w:abstractNumId="20" w15:restartNumberingAfterBreak="0">
    <w:nsid w:val="3C7F0F23"/>
    <w:multiLevelType w:val="hybridMultilevel"/>
    <w:tmpl w:val="CF62778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D022671"/>
    <w:multiLevelType w:val="hybridMultilevel"/>
    <w:tmpl w:val="DA488C1A"/>
    <w:styleLink w:val="ImportedStyle10"/>
    <w:lvl w:ilvl="0" w:tplc="617C4DD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2EFF7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DE1DE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66D5F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440A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DCFD2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82A2F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90283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EC3B98">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DD258B0"/>
    <w:multiLevelType w:val="hybridMultilevel"/>
    <w:tmpl w:val="3F924A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42D38E8"/>
    <w:multiLevelType w:val="multilevel"/>
    <w:tmpl w:val="B9DA5E32"/>
    <w:numStyleLink w:val="ImportedStyle4"/>
  </w:abstractNum>
  <w:abstractNum w:abstractNumId="24" w15:restartNumberingAfterBreak="0">
    <w:nsid w:val="462C55AF"/>
    <w:multiLevelType w:val="hybridMultilevel"/>
    <w:tmpl w:val="CEA4EF3C"/>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5" w15:restartNumberingAfterBreak="0">
    <w:nsid w:val="4AD75ABF"/>
    <w:multiLevelType w:val="hybridMultilevel"/>
    <w:tmpl w:val="86224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DE7230"/>
    <w:multiLevelType w:val="hybridMultilevel"/>
    <w:tmpl w:val="B47C79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C2B46BE"/>
    <w:multiLevelType w:val="hybridMultilevel"/>
    <w:tmpl w:val="41F84AB0"/>
    <w:styleLink w:val="ImportedStyle6"/>
    <w:lvl w:ilvl="0" w:tplc="D39A700C">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8C167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B2A6DC">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6E2716">
      <w:start w:val="1"/>
      <w:numFmt w:val="bullet"/>
      <w:lvlText w:val="•"/>
      <w:lvlJc w:val="left"/>
      <w:pPr>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A79D0">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F647BA">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72871C">
      <w:start w:val="1"/>
      <w:numFmt w:val="bullet"/>
      <w:lvlText w:val="•"/>
      <w:lvlJc w:val="left"/>
      <w:pPr>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94D0B8">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5010C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CD24CDB"/>
    <w:multiLevelType w:val="hybridMultilevel"/>
    <w:tmpl w:val="5978AC6E"/>
    <w:lvl w:ilvl="0" w:tplc="7B7CD558">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C6A644">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F88DBE">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ECD058">
      <w:start w:val="1"/>
      <w:numFmt w:val="bullet"/>
      <w:lvlText w:val="•"/>
      <w:lvlJc w:val="left"/>
      <w:pPr>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A8FCE">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2C1B0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904ADC">
      <w:start w:val="1"/>
      <w:numFmt w:val="bullet"/>
      <w:lvlText w:val="•"/>
      <w:lvlJc w:val="left"/>
      <w:pPr>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167BD8">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FE9638">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2F266AB"/>
    <w:multiLevelType w:val="hybridMultilevel"/>
    <w:tmpl w:val="81DEC926"/>
    <w:numStyleLink w:val="ImportedStyle1"/>
  </w:abstractNum>
  <w:abstractNum w:abstractNumId="30" w15:restartNumberingAfterBreak="0">
    <w:nsid w:val="539A77BE"/>
    <w:multiLevelType w:val="hybridMultilevel"/>
    <w:tmpl w:val="15D296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0795C8B"/>
    <w:multiLevelType w:val="hybridMultilevel"/>
    <w:tmpl w:val="EFB810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8A8316F"/>
    <w:multiLevelType w:val="hybridMultilevel"/>
    <w:tmpl w:val="70F86F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ED939AB"/>
    <w:multiLevelType w:val="hybridMultilevel"/>
    <w:tmpl w:val="4484ECDC"/>
    <w:styleLink w:val="ImportedStyle2"/>
    <w:lvl w:ilvl="0" w:tplc="4FE6B74A">
      <w:start w:val="1"/>
      <w:numFmt w:val="bullet"/>
      <w:lvlText w:val="•"/>
      <w:lvlJc w:val="left"/>
      <w:pPr>
        <w:ind w:left="36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EAEE38">
      <w:start w:val="1"/>
      <w:numFmt w:val="bullet"/>
      <w:lvlText w:val="♣"/>
      <w:lvlJc w:val="left"/>
      <w:pPr>
        <w:ind w:left="10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8AC34E">
      <w:start w:val="1"/>
      <w:numFmt w:val="bullet"/>
      <w:lvlText w:val="▪"/>
      <w:lvlJc w:val="left"/>
      <w:pPr>
        <w:ind w:left="18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3E6B40">
      <w:start w:val="1"/>
      <w:numFmt w:val="bullet"/>
      <w:lvlText w:val="•"/>
      <w:lvlJc w:val="left"/>
      <w:pPr>
        <w:ind w:left="25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3245E0">
      <w:start w:val="1"/>
      <w:numFmt w:val="bullet"/>
      <w:lvlText w:val="o"/>
      <w:lvlJc w:val="left"/>
      <w:pPr>
        <w:ind w:left="32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AEAA9A">
      <w:start w:val="1"/>
      <w:numFmt w:val="bullet"/>
      <w:lvlText w:val="▪"/>
      <w:lvlJc w:val="left"/>
      <w:pPr>
        <w:ind w:left="39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108D02">
      <w:start w:val="1"/>
      <w:numFmt w:val="bullet"/>
      <w:lvlText w:val="•"/>
      <w:lvlJc w:val="left"/>
      <w:pPr>
        <w:ind w:left="46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E27D7C">
      <w:start w:val="1"/>
      <w:numFmt w:val="bullet"/>
      <w:lvlText w:val="o"/>
      <w:lvlJc w:val="left"/>
      <w:pPr>
        <w:ind w:left="54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D21716">
      <w:start w:val="1"/>
      <w:numFmt w:val="bullet"/>
      <w:lvlText w:val="▪"/>
      <w:lvlJc w:val="left"/>
      <w:pPr>
        <w:ind w:left="61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0717529"/>
    <w:multiLevelType w:val="hybridMultilevel"/>
    <w:tmpl w:val="23D862D2"/>
    <w:lvl w:ilvl="0" w:tplc="0809000B">
      <w:start w:val="1"/>
      <w:numFmt w:val="bullet"/>
      <w:lvlText w:val=""/>
      <w:lvlJc w:val="left"/>
      <w:pPr>
        <w:ind w:left="1080" w:hanging="360"/>
      </w:pPr>
      <w:rPr>
        <w:rFonts w:hint="default" w:ascii="Wingdings" w:hAnsi="Wingdings"/>
      </w:rPr>
    </w:lvl>
    <w:lvl w:ilvl="1" w:tplc="08090003">
      <w:start w:val="1"/>
      <w:numFmt w:val="bullet"/>
      <w:lvlText w:val="o"/>
      <w:lvlJc w:val="left"/>
      <w:pPr>
        <w:ind w:left="1800" w:hanging="360"/>
      </w:pPr>
      <w:rPr>
        <w:rFonts w:hint="default" w:ascii="Courier New" w:hAnsi="Courier New" w:cs="Courier New"/>
      </w:rPr>
    </w:lvl>
    <w:lvl w:ilvl="2" w:tplc="8B48D916">
      <w:numFmt w:val="bullet"/>
      <w:lvlText w:val=""/>
      <w:lvlJc w:val="left"/>
      <w:pPr>
        <w:ind w:left="2520" w:hanging="360"/>
      </w:pPr>
      <w:rPr>
        <w:rFonts w:hint="default" w:ascii="Verdana" w:hAnsi="Verdana" w:eastAsia="Arial Unicode MS" w:cs="Times New Roman"/>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5" w15:restartNumberingAfterBreak="0">
    <w:nsid w:val="71BC0B35"/>
    <w:multiLevelType w:val="hybridMultilevel"/>
    <w:tmpl w:val="9BA80ED8"/>
    <w:numStyleLink w:val="ImportedStyle8"/>
  </w:abstractNum>
  <w:abstractNum w:abstractNumId="36" w15:restartNumberingAfterBreak="0">
    <w:nsid w:val="770A12CB"/>
    <w:multiLevelType w:val="multilevel"/>
    <w:tmpl w:val="DDB03F1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983E0E"/>
    <w:multiLevelType w:val="hybridMultilevel"/>
    <w:tmpl w:val="C0087C62"/>
    <w:styleLink w:val="ImportedStyle3"/>
    <w:lvl w:ilvl="0" w:tplc="526A1B66">
      <w:start w:val="1"/>
      <w:numFmt w:val="bullet"/>
      <w:lvlText w:val="•"/>
      <w:lvlJc w:val="left"/>
      <w:pPr>
        <w:ind w:left="1457" w:hanging="357"/>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C72C">
      <w:start w:val="1"/>
      <w:numFmt w:val="bullet"/>
      <w:lvlText w:val="o"/>
      <w:lvlJc w:val="left"/>
      <w:pPr>
        <w:ind w:left="2177" w:hanging="357"/>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843832">
      <w:start w:val="1"/>
      <w:numFmt w:val="bullet"/>
      <w:lvlText w:val="▪"/>
      <w:lvlJc w:val="left"/>
      <w:pPr>
        <w:ind w:left="2897" w:hanging="357"/>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EAA6A4">
      <w:start w:val="1"/>
      <w:numFmt w:val="bullet"/>
      <w:lvlText w:val="•"/>
      <w:lvlJc w:val="left"/>
      <w:pPr>
        <w:ind w:left="3617" w:hanging="357"/>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B06B72">
      <w:start w:val="1"/>
      <w:numFmt w:val="bullet"/>
      <w:lvlText w:val="o"/>
      <w:lvlJc w:val="left"/>
      <w:pPr>
        <w:ind w:left="4337" w:hanging="357"/>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D839DA">
      <w:start w:val="1"/>
      <w:numFmt w:val="bullet"/>
      <w:lvlText w:val="▪"/>
      <w:lvlJc w:val="left"/>
      <w:pPr>
        <w:ind w:left="5057" w:hanging="357"/>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FEF038">
      <w:start w:val="1"/>
      <w:numFmt w:val="bullet"/>
      <w:lvlText w:val="•"/>
      <w:lvlJc w:val="left"/>
      <w:pPr>
        <w:ind w:left="5777" w:hanging="357"/>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7CF8BE">
      <w:start w:val="1"/>
      <w:numFmt w:val="bullet"/>
      <w:lvlText w:val="o"/>
      <w:lvlJc w:val="left"/>
      <w:pPr>
        <w:ind w:left="6497" w:hanging="357"/>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588172">
      <w:start w:val="1"/>
      <w:numFmt w:val="bullet"/>
      <w:lvlText w:val="▪"/>
      <w:lvlJc w:val="left"/>
      <w:pPr>
        <w:ind w:left="7217" w:hanging="357"/>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29"/>
  </w:num>
  <w:num w:numId="3">
    <w:abstractNumId w:val="33"/>
  </w:num>
  <w:num w:numId="4">
    <w:abstractNumId w:val="5"/>
  </w:num>
  <w:num w:numId="5">
    <w:abstractNumId w:val="37"/>
  </w:num>
  <w:num w:numId="6">
    <w:abstractNumId w:val="0"/>
  </w:num>
  <w:num w:numId="7">
    <w:abstractNumId w:val="29"/>
    <w:lvlOverride w:ilvl="0">
      <w:startOverride w:val="2"/>
    </w:lvlOverride>
  </w:num>
  <w:num w:numId="8">
    <w:abstractNumId w:val="8"/>
  </w:num>
  <w:num w:numId="9">
    <w:abstractNumId w:val="23"/>
  </w:num>
  <w:num w:numId="10">
    <w:abstractNumId w:val="29"/>
    <w:lvlOverride w:ilvl="0">
      <w:startOverride w:val="3"/>
    </w:lvlOverride>
  </w:num>
  <w:num w:numId="11">
    <w:abstractNumId w:val="29"/>
    <w:lvlOverride w:ilvl="0">
      <w:startOverride w:val="4"/>
    </w:lvlOverride>
  </w:num>
  <w:num w:numId="12">
    <w:abstractNumId w:val="28"/>
  </w:num>
  <w:num w:numId="13">
    <w:abstractNumId w:val="27"/>
  </w:num>
  <w:num w:numId="14">
    <w:abstractNumId w:val="16"/>
  </w:num>
  <w:num w:numId="15">
    <w:abstractNumId w:val="4"/>
  </w:num>
  <w:num w:numId="16">
    <w:abstractNumId w:val="2"/>
  </w:num>
  <w:num w:numId="17">
    <w:abstractNumId w:val="29"/>
    <w:lvlOverride w:ilvl="0">
      <w:startOverride w:val="5"/>
    </w:lvlOverride>
  </w:num>
  <w:num w:numId="18">
    <w:abstractNumId w:val="11"/>
  </w:num>
  <w:num w:numId="19">
    <w:abstractNumId w:val="35"/>
  </w:num>
  <w:num w:numId="20">
    <w:abstractNumId w:val="7"/>
  </w:num>
  <w:num w:numId="21">
    <w:abstractNumId w:val="19"/>
  </w:num>
  <w:num w:numId="22">
    <w:abstractNumId w:val="29"/>
    <w:lvlOverride w:ilvl="0">
      <w:startOverride w:val="6"/>
    </w:lvlOverride>
  </w:num>
  <w:num w:numId="23">
    <w:abstractNumId w:val="21"/>
  </w:num>
  <w:num w:numId="24">
    <w:abstractNumId w:val="3"/>
  </w:num>
  <w:num w:numId="25">
    <w:abstractNumId w:val="34"/>
  </w:num>
  <w:num w:numId="26">
    <w:abstractNumId w:val="32"/>
  </w:num>
  <w:num w:numId="27">
    <w:abstractNumId w:val="20"/>
  </w:num>
  <w:num w:numId="28">
    <w:abstractNumId w:val="10"/>
  </w:num>
  <w:num w:numId="29">
    <w:abstractNumId w:val="22"/>
  </w:num>
  <w:num w:numId="30">
    <w:abstractNumId w:val="17"/>
  </w:num>
  <w:num w:numId="31">
    <w:abstractNumId w:val="30"/>
  </w:num>
  <w:num w:numId="32">
    <w:abstractNumId w:val="24"/>
  </w:num>
  <w:num w:numId="33">
    <w:abstractNumId w:val="9"/>
  </w:num>
  <w:num w:numId="34">
    <w:abstractNumId w:val="14"/>
  </w:num>
  <w:num w:numId="35">
    <w:abstractNumId w:val="12"/>
  </w:num>
  <w:num w:numId="36">
    <w:abstractNumId w:val="18"/>
  </w:num>
  <w:num w:numId="37">
    <w:abstractNumId w:val="13"/>
  </w:num>
  <w:num w:numId="38">
    <w:abstractNumId w:val="1"/>
  </w:num>
  <w:num w:numId="39">
    <w:abstractNumId w:val="36"/>
  </w:num>
  <w:num w:numId="40">
    <w:abstractNumId w:val="15"/>
  </w:num>
  <w:num w:numId="41">
    <w:abstractNumId w:val="25"/>
  </w:num>
  <w:num w:numId="42">
    <w:abstractNumId w:val="31"/>
  </w:num>
  <w:num w:numId="4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Davies">
    <w15:presenceInfo w15:providerId="AD" w15:userId="S::anna.davies@gcs.ac.uk::ddf66ce7-e78d-4818-9a10-adbf5a280908"/>
  </w15:person>
  <w15:person w15:author="Anna Davies [2]">
    <w15:presenceInfo w15:providerId="AD" w15:userId="S-1-5-21-3538299152-2178356403-835167861-122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lang="en-US" w:vendorID="64" w:dllVersion="131078" w:nlCheck="1" w:checkStyle="1" w:appName="MSWord"/>
  <w:revisionView w:markup="0"/>
  <w:trackRevisions w:val="false"/>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DE"/>
    <w:rsid w:val="00003AA3"/>
    <w:rsid w:val="0000682E"/>
    <w:rsid w:val="00012E2A"/>
    <w:rsid w:val="00023CD4"/>
    <w:rsid w:val="0002400F"/>
    <w:rsid w:val="00034B99"/>
    <w:rsid w:val="00044B58"/>
    <w:rsid w:val="00045242"/>
    <w:rsid w:val="00070FC1"/>
    <w:rsid w:val="000747BE"/>
    <w:rsid w:val="000A75AF"/>
    <w:rsid w:val="000B6979"/>
    <w:rsid w:val="000C21E3"/>
    <w:rsid w:val="000C6884"/>
    <w:rsid w:val="000E13C3"/>
    <w:rsid w:val="000E7F82"/>
    <w:rsid w:val="000F0152"/>
    <w:rsid w:val="000F2665"/>
    <w:rsid w:val="001018C1"/>
    <w:rsid w:val="001177EC"/>
    <w:rsid w:val="001202B1"/>
    <w:rsid w:val="00173D17"/>
    <w:rsid w:val="00182A59"/>
    <w:rsid w:val="00196164"/>
    <w:rsid w:val="00197BA6"/>
    <w:rsid w:val="001A2241"/>
    <w:rsid w:val="001B0652"/>
    <w:rsid w:val="001B37AD"/>
    <w:rsid w:val="001B4409"/>
    <w:rsid w:val="001B774F"/>
    <w:rsid w:val="001C15F0"/>
    <w:rsid w:val="001F1CAD"/>
    <w:rsid w:val="001F247E"/>
    <w:rsid w:val="001F2ECB"/>
    <w:rsid w:val="00212446"/>
    <w:rsid w:val="00217836"/>
    <w:rsid w:val="002221DE"/>
    <w:rsid w:val="00256F58"/>
    <w:rsid w:val="00272F63"/>
    <w:rsid w:val="002761F2"/>
    <w:rsid w:val="002832FB"/>
    <w:rsid w:val="00284BE6"/>
    <w:rsid w:val="00295BA9"/>
    <w:rsid w:val="002A100C"/>
    <w:rsid w:val="002A1846"/>
    <w:rsid w:val="002B6C2D"/>
    <w:rsid w:val="002D67C9"/>
    <w:rsid w:val="002E3D7E"/>
    <w:rsid w:val="0033779C"/>
    <w:rsid w:val="0036081E"/>
    <w:rsid w:val="00390941"/>
    <w:rsid w:val="00397160"/>
    <w:rsid w:val="003A6D7C"/>
    <w:rsid w:val="003B118D"/>
    <w:rsid w:val="003C6BE6"/>
    <w:rsid w:val="003E2912"/>
    <w:rsid w:val="00407576"/>
    <w:rsid w:val="00413AF6"/>
    <w:rsid w:val="00423C83"/>
    <w:rsid w:val="00424F6D"/>
    <w:rsid w:val="004566D7"/>
    <w:rsid w:val="0047300F"/>
    <w:rsid w:val="004968BE"/>
    <w:rsid w:val="00496DA7"/>
    <w:rsid w:val="004A4C5C"/>
    <w:rsid w:val="004B758D"/>
    <w:rsid w:val="004C039B"/>
    <w:rsid w:val="004C7872"/>
    <w:rsid w:val="004E32F6"/>
    <w:rsid w:val="004E360F"/>
    <w:rsid w:val="004F0511"/>
    <w:rsid w:val="004F56B5"/>
    <w:rsid w:val="00510E57"/>
    <w:rsid w:val="00525543"/>
    <w:rsid w:val="00531425"/>
    <w:rsid w:val="005409FB"/>
    <w:rsid w:val="005457DB"/>
    <w:rsid w:val="00545987"/>
    <w:rsid w:val="00563D0E"/>
    <w:rsid w:val="00573AA8"/>
    <w:rsid w:val="00586F48"/>
    <w:rsid w:val="005946CE"/>
    <w:rsid w:val="005A3968"/>
    <w:rsid w:val="005A6EB6"/>
    <w:rsid w:val="005A7027"/>
    <w:rsid w:val="005C633D"/>
    <w:rsid w:val="005D0F82"/>
    <w:rsid w:val="005D5B4F"/>
    <w:rsid w:val="005F2309"/>
    <w:rsid w:val="005F74C3"/>
    <w:rsid w:val="006162FE"/>
    <w:rsid w:val="0061662C"/>
    <w:rsid w:val="00616F0F"/>
    <w:rsid w:val="00624766"/>
    <w:rsid w:val="00626F86"/>
    <w:rsid w:val="0063565C"/>
    <w:rsid w:val="00654AA2"/>
    <w:rsid w:val="00677ED4"/>
    <w:rsid w:val="006947B7"/>
    <w:rsid w:val="006A2422"/>
    <w:rsid w:val="006C0357"/>
    <w:rsid w:val="006D086C"/>
    <w:rsid w:val="006D3710"/>
    <w:rsid w:val="006D67BE"/>
    <w:rsid w:val="006E2EEE"/>
    <w:rsid w:val="006F7307"/>
    <w:rsid w:val="00703D5D"/>
    <w:rsid w:val="0070484D"/>
    <w:rsid w:val="007119F3"/>
    <w:rsid w:val="00713A25"/>
    <w:rsid w:val="00717D3B"/>
    <w:rsid w:val="007315B1"/>
    <w:rsid w:val="00737D0D"/>
    <w:rsid w:val="00745F27"/>
    <w:rsid w:val="00763D2D"/>
    <w:rsid w:val="00784B61"/>
    <w:rsid w:val="007B00C7"/>
    <w:rsid w:val="007C66C0"/>
    <w:rsid w:val="007D1893"/>
    <w:rsid w:val="007D3A08"/>
    <w:rsid w:val="007F20BA"/>
    <w:rsid w:val="008079C7"/>
    <w:rsid w:val="00837706"/>
    <w:rsid w:val="00852C18"/>
    <w:rsid w:val="0085A954"/>
    <w:rsid w:val="00860045"/>
    <w:rsid w:val="00872CA4"/>
    <w:rsid w:val="00883B5B"/>
    <w:rsid w:val="008A4FF5"/>
    <w:rsid w:val="008A52AC"/>
    <w:rsid w:val="008A566D"/>
    <w:rsid w:val="008B689D"/>
    <w:rsid w:val="008B71F6"/>
    <w:rsid w:val="008C18D4"/>
    <w:rsid w:val="008D2CA4"/>
    <w:rsid w:val="008F6A88"/>
    <w:rsid w:val="009018EA"/>
    <w:rsid w:val="009076CD"/>
    <w:rsid w:val="00911E36"/>
    <w:rsid w:val="009259B0"/>
    <w:rsid w:val="00952EC7"/>
    <w:rsid w:val="00955F8B"/>
    <w:rsid w:val="0095788A"/>
    <w:rsid w:val="00971FBB"/>
    <w:rsid w:val="00995579"/>
    <w:rsid w:val="009A7DF5"/>
    <w:rsid w:val="009C5E1E"/>
    <w:rsid w:val="009D0633"/>
    <w:rsid w:val="009D50D5"/>
    <w:rsid w:val="009F374E"/>
    <w:rsid w:val="009F6710"/>
    <w:rsid w:val="00A04EA9"/>
    <w:rsid w:val="00A1390C"/>
    <w:rsid w:val="00A1720E"/>
    <w:rsid w:val="00A3291D"/>
    <w:rsid w:val="00A352C0"/>
    <w:rsid w:val="00A8689B"/>
    <w:rsid w:val="00A92BB5"/>
    <w:rsid w:val="00A93C52"/>
    <w:rsid w:val="00AA68B9"/>
    <w:rsid w:val="00AA7CE2"/>
    <w:rsid w:val="00AB5E13"/>
    <w:rsid w:val="00AC2785"/>
    <w:rsid w:val="00AC2896"/>
    <w:rsid w:val="00AE1483"/>
    <w:rsid w:val="00AE1D35"/>
    <w:rsid w:val="00AE58CD"/>
    <w:rsid w:val="00B020EB"/>
    <w:rsid w:val="00B30921"/>
    <w:rsid w:val="00B652FC"/>
    <w:rsid w:val="00B83DF1"/>
    <w:rsid w:val="00B90F70"/>
    <w:rsid w:val="00B92E68"/>
    <w:rsid w:val="00B9383A"/>
    <w:rsid w:val="00B9484C"/>
    <w:rsid w:val="00BA4281"/>
    <w:rsid w:val="00BA6D42"/>
    <w:rsid w:val="00BC133B"/>
    <w:rsid w:val="00BC1D0D"/>
    <w:rsid w:val="00BC3365"/>
    <w:rsid w:val="00C15713"/>
    <w:rsid w:val="00C23A33"/>
    <w:rsid w:val="00C50A34"/>
    <w:rsid w:val="00C52B4C"/>
    <w:rsid w:val="00C534D9"/>
    <w:rsid w:val="00C57BCD"/>
    <w:rsid w:val="00C6387E"/>
    <w:rsid w:val="00C6464E"/>
    <w:rsid w:val="00C9122E"/>
    <w:rsid w:val="00C91D5A"/>
    <w:rsid w:val="00CA4879"/>
    <w:rsid w:val="00CB0652"/>
    <w:rsid w:val="00CC2E2E"/>
    <w:rsid w:val="00CC68B2"/>
    <w:rsid w:val="00CD52B0"/>
    <w:rsid w:val="00CE4AB1"/>
    <w:rsid w:val="00CF6330"/>
    <w:rsid w:val="00D06684"/>
    <w:rsid w:val="00D072E7"/>
    <w:rsid w:val="00D12A65"/>
    <w:rsid w:val="00D1733C"/>
    <w:rsid w:val="00D336DE"/>
    <w:rsid w:val="00D34A7D"/>
    <w:rsid w:val="00D44A38"/>
    <w:rsid w:val="00D57F6B"/>
    <w:rsid w:val="00D96D14"/>
    <w:rsid w:val="00DA0EF8"/>
    <w:rsid w:val="00DA23CD"/>
    <w:rsid w:val="00DB290D"/>
    <w:rsid w:val="00DC6327"/>
    <w:rsid w:val="00DC70C2"/>
    <w:rsid w:val="00DE3481"/>
    <w:rsid w:val="00DF07C5"/>
    <w:rsid w:val="00DF1A7C"/>
    <w:rsid w:val="00DF23C7"/>
    <w:rsid w:val="00E131AD"/>
    <w:rsid w:val="00E15E31"/>
    <w:rsid w:val="00E4450E"/>
    <w:rsid w:val="00E53715"/>
    <w:rsid w:val="00E544A9"/>
    <w:rsid w:val="00E64019"/>
    <w:rsid w:val="00E668EA"/>
    <w:rsid w:val="00E70894"/>
    <w:rsid w:val="00E74BE7"/>
    <w:rsid w:val="00EA19F4"/>
    <w:rsid w:val="00EA5122"/>
    <w:rsid w:val="00EE3E27"/>
    <w:rsid w:val="00EF1A58"/>
    <w:rsid w:val="00EF38F6"/>
    <w:rsid w:val="00EF7FA6"/>
    <w:rsid w:val="00F02D00"/>
    <w:rsid w:val="00F114DD"/>
    <w:rsid w:val="00F23DA6"/>
    <w:rsid w:val="00F24E64"/>
    <w:rsid w:val="00F2D868"/>
    <w:rsid w:val="00F4224A"/>
    <w:rsid w:val="00F80F36"/>
    <w:rsid w:val="00F81557"/>
    <w:rsid w:val="00F81C41"/>
    <w:rsid w:val="00F86E16"/>
    <w:rsid w:val="00F90BD8"/>
    <w:rsid w:val="00FC298B"/>
    <w:rsid w:val="00FC30F6"/>
    <w:rsid w:val="00FC4F80"/>
    <w:rsid w:val="00FC546E"/>
    <w:rsid w:val="00FC65F1"/>
    <w:rsid w:val="00FC74CC"/>
    <w:rsid w:val="00FD5AF0"/>
    <w:rsid w:val="00FD600C"/>
    <w:rsid w:val="00FE11D4"/>
    <w:rsid w:val="00FE3BF3"/>
    <w:rsid w:val="00FE44C1"/>
    <w:rsid w:val="00FF4CBA"/>
    <w:rsid w:val="00FF72F2"/>
    <w:rsid w:val="011C3711"/>
    <w:rsid w:val="011CBD8A"/>
    <w:rsid w:val="0130E550"/>
    <w:rsid w:val="0133AC2E"/>
    <w:rsid w:val="01AD769B"/>
    <w:rsid w:val="028A2B78"/>
    <w:rsid w:val="030D4BEA"/>
    <w:rsid w:val="031E779B"/>
    <w:rsid w:val="043A60BF"/>
    <w:rsid w:val="044C3F99"/>
    <w:rsid w:val="045FDAD3"/>
    <w:rsid w:val="04886C0A"/>
    <w:rsid w:val="04C80F6D"/>
    <w:rsid w:val="0546FCA4"/>
    <w:rsid w:val="05994D72"/>
    <w:rsid w:val="05A70FFB"/>
    <w:rsid w:val="0680E7BE"/>
    <w:rsid w:val="07277C6A"/>
    <w:rsid w:val="076219EC"/>
    <w:rsid w:val="0769BEE2"/>
    <w:rsid w:val="08B64D3D"/>
    <w:rsid w:val="08D72ADA"/>
    <w:rsid w:val="08EBAF24"/>
    <w:rsid w:val="092C497A"/>
    <w:rsid w:val="0954BE30"/>
    <w:rsid w:val="0A238568"/>
    <w:rsid w:val="0A4B54F4"/>
    <w:rsid w:val="0B8EAAD4"/>
    <w:rsid w:val="0BBF55C9"/>
    <w:rsid w:val="0BDBF4B2"/>
    <w:rsid w:val="0C7852BC"/>
    <w:rsid w:val="0CC8C8D4"/>
    <w:rsid w:val="0D437316"/>
    <w:rsid w:val="0D7A24A9"/>
    <w:rsid w:val="0DBF2047"/>
    <w:rsid w:val="0E251028"/>
    <w:rsid w:val="0EC41F1B"/>
    <w:rsid w:val="0EDC7F5D"/>
    <w:rsid w:val="0F1D0E17"/>
    <w:rsid w:val="10414B08"/>
    <w:rsid w:val="1042C4C3"/>
    <w:rsid w:val="105D7E31"/>
    <w:rsid w:val="1102122B"/>
    <w:rsid w:val="116148D6"/>
    <w:rsid w:val="116896AD"/>
    <w:rsid w:val="12385D1C"/>
    <w:rsid w:val="130B1C38"/>
    <w:rsid w:val="13AB7873"/>
    <w:rsid w:val="14412D12"/>
    <w:rsid w:val="15546CDD"/>
    <w:rsid w:val="15C2909A"/>
    <w:rsid w:val="15D5B5E4"/>
    <w:rsid w:val="16060CA5"/>
    <w:rsid w:val="162DF5FA"/>
    <w:rsid w:val="166C3CA9"/>
    <w:rsid w:val="17C7CD5C"/>
    <w:rsid w:val="186C00A9"/>
    <w:rsid w:val="1890E534"/>
    <w:rsid w:val="189CAEB6"/>
    <w:rsid w:val="190947B6"/>
    <w:rsid w:val="1955DE5A"/>
    <w:rsid w:val="1A4196B8"/>
    <w:rsid w:val="1B25D55D"/>
    <w:rsid w:val="1BC0996B"/>
    <w:rsid w:val="1BCB2225"/>
    <w:rsid w:val="1BDD6719"/>
    <w:rsid w:val="1CF3F1A0"/>
    <w:rsid w:val="1CF4BFC6"/>
    <w:rsid w:val="1D189B52"/>
    <w:rsid w:val="1D5C69CC"/>
    <w:rsid w:val="1D79377A"/>
    <w:rsid w:val="1DC115BA"/>
    <w:rsid w:val="1E121EDC"/>
    <w:rsid w:val="1E58C8D5"/>
    <w:rsid w:val="1EF5A928"/>
    <w:rsid w:val="202755F8"/>
    <w:rsid w:val="20375755"/>
    <w:rsid w:val="20F7F799"/>
    <w:rsid w:val="223742CC"/>
    <w:rsid w:val="22B19AB7"/>
    <w:rsid w:val="24432F67"/>
    <w:rsid w:val="244FC51A"/>
    <w:rsid w:val="2500241A"/>
    <w:rsid w:val="25E1FCBB"/>
    <w:rsid w:val="2656AB1D"/>
    <w:rsid w:val="267EEC8B"/>
    <w:rsid w:val="26FB8AE2"/>
    <w:rsid w:val="2704B138"/>
    <w:rsid w:val="2760EC40"/>
    <w:rsid w:val="27CCEE99"/>
    <w:rsid w:val="27CF7C68"/>
    <w:rsid w:val="280C8219"/>
    <w:rsid w:val="283506CE"/>
    <w:rsid w:val="285EC107"/>
    <w:rsid w:val="286A95BE"/>
    <w:rsid w:val="28ABC3C3"/>
    <w:rsid w:val="295BBEB7"/>
    <w:rsid w:val="2A3F5F51"/>
    <w:rsid w:val="2A6ADD64"/>
    <w:rsid w:val="2B1B476C"/>
    <w:rsid w:val="2B97FBEF"/>
    <w:rsid w:val="2BCCD944"/>
    <w:rsid w:val="2C4FE36E"/>
    <w:rsid w:val="2C77E47A"/>
    <w:rsid w:val="2C862874"/>
    <w:rsid w:val="2D5ECA0B"/>
    <w:rsid w:val="2E2F2FDA"/>
    <w:rsid w:val="2E39DBC5"/>
    <w:rsid w:val="2E4071C7"/>
    <w:rsid w:val="2E744C34"/>
    <w:rsid w:val="2F14E25C"/>
    <w:rsid w:val="2F58A0A0"/>
    <w:rsid w:val="2F956C54"/>
    <w:rsid w:val="2FD5AC26"/>
    <w:rsid w:val="2FEE497B"/>
    <w:rsid w:val="3187DDE4"/>
    <w:rsid w:val="31F9A3FD"/>
    <w:rsid w:val="342B989C"/>
    <w:rsid w:val="3454BFAA"/>
    <w:rsid w:val="3507CF94"/>
    <w:rsid w:val="3512893E"/>
    <w:rsid w:val="352A60C3"/>
    <w:rsid w:val="359908A9"/>
    <w:rsid w:val="35BF3704"/>
    <w:rsid w:val="366BF01E"/>
    <w:rsid w:val="36AE599F"/>
    <w:rsid w:val="36E58888"/>
    <w:rsid w:val="376FAAEB"/>
    <w:rsid w:val="378CF7E4"/>
    <w:rsid w:val="38274699"/>
    <w:rsid w:val="387F6D5C"/>
    <w:rsid w:val="39150680"/>
    <w:rsid w:val="3921EEFA"/>
    <w:rsid w:val="3972E2D3"/>
    <w:rsid w:val="3A5E4ABA"/>
    <w:rsid w:val="3A6BDBF8"/>
    <w:rsid w:val="3A7F0D72"/>
    <w:rsid w:val="3AC08F01"/>
    <w:rsid w:val="3B4878E2"/>
    <w:rsid w:val="3BC859C1"/>
    <w:rsid w:val="3BED0DC5"/>
    <w:rsid w:val="3C431C0E"/>
    <w:rsid w:val="3C5CCE39"/>
    <w:rsid w:val="3CA18280"/>
    <w:rsid w:val="3CBDB6C0"/>
    <w:rsid w:val="3CC353C8"/>
    <w:rsid w:val="3D13A4A5"/>
    <w:rsid w:val="3D3572A8"/>
    <w:rsid w:val="3D41562C"/>
    <w:rsid w:val="3D8C3423"/>
    <w:rsid w:val="3E1AF070"/>
    <w:rsid w:val="3E65A276"/>
    <w:rsid w:val="3E8E16B0"/>
    <w:rsid w:val="3F91D632"/>
    <w:rsid w:val="402501DB"/>
    <w:rsid w:val="407E50D5"/>
    <w:rsid w:val="4080139D"/>
    <w:rsid w:val="408DD1DC"/>
    <w:rsid w:val="41932B88"/>
    <w:rsid w:val="41D10DC8"/>
    <w:rsid w:val="42334360"/>
    <w:rsid w:val="423A84BA"/>
    <w:rsid w:val="42793559"/>
    <w:rsid w:val="428067E2"/>
    <w:rsid w:val="43361269"/>
    <w:rsid w:val="439CD219"/>
    <w:rsid w:val="43A4563B"/>
    <w:rsid w:val="44E2678B"/>
    <w:rsid w:val="44F2EDF0"/>
    <w:rsid w:val="455DD841"/>
    <w:rsid w:val="455EF8D6"/>
    <w:rsid w:val="458281F3"/>
    <w:rsid w:val="45BD642B"/>
    <w:rsid w:val="45C6D432"/>
    <w:rsid w:val="466277DF"/>
    <w:rsid w:val="46E83872"/>
    <w:rsid w:val="47302B57"/>
    <w:rsid w:val="475CAE7E"/>
    <w:rsid w:val="47B20452"/>
    <w:rsid w:val="47EDD81B"/>
    <w:rsid w:val="4886F6D1"/>
    <w:rsid w:val="48A11B1E"/>
    <w:rsid w:val="48D7BD8B"/>
    <w:rsid w:val="48F87EDF"/>
    <w:rsid w:val="48FBFB57"/>
    <w:rsid w:val="490A9CB2"/>
    <w:rsid w:val="4938B371"/>
    <w:rsid w:val="49961232"/>
    <w:rsid w:val="4A62A0E1"/>
    <w:rsid w:val="4A753A53"/>
    <w:rsid w:val="4AC55CFD"/>
    <w:rsid w:val="4BB4BF8E"/>
    <w:rsid w:val="4BC83897"/>
    <w:rsid w:val="4BEFCF6A"/>
    <w:rsid w:val="4BFE7142"/>
    <w:rsid w:val="4C218C05"/>
    <w:rsid w:val="4C900080"/>
    <w:rsid w:val="4CDDB236"/>
    <w:rsid w:val="4D2F2544"/>
    <w:rsid w:val="4D5AFEA4"/>
    <w:rsid w:val="4D8ABAFC"/>
    <w:rsid w:val="4DD9A094"/>
    <w:rsid w:val="4E067D9C"/>
    <w:rsid w:val="4E0C5772"/>
    <w:rsid w:val="4E1A05AF"/>
    <w:rsid w:val="4E2D1504"/>
    <w:rsid w:val="4EA98A78"/>
    <w:rsid w:val="4EC8E281"/>
    <w:rsid w:val="4F268B5D"/>
    <w:rsid w:val="4FDCC7BD"/>
    <w:rsid w:val="512E3751"/>
    <w:rsid w:val="51C3C1BF"/>
    <w:rsid w:val="5203F047"/>
    <w:rsid w:val="524E8457"/>
    <w:rsid w:val="526C0DE4"/>
    <w:rsid w:val="5289E4C8"/>
    <w:rsid w:val="52AB57DA"/>
    <w:rsid w:val="530D5CCA"/>
    <w:rsid w:val="53A31BF2"/>
    <w:rsid w:val="54A15610"/>
    <w:rsid w:val="55102F1B"/>
    <w:rsid w:val="553904CF"/>
    <w:rsid w:val="57575B0B"/>
    <w:rsid w:val="57D168B8"/>
    <w:rsid w:val="57D8F6D2"/>
    <w:rsid w:val="583F92C7"/>
    <w:rsid w:val="586D38A1"/>
    <w:rsid w:val="58720A63"/>
    <w:rsid w:val="59116ED4"/>
    <w:rsid w:val="5922FA08"/>
    <w:rsid w:val="592A47DF"/>
    <w:rsid w:val="5A3A7627"/>
    <w:rsid w:val="5AA3971E"/>
    <w:rsid w:val="5AB92429"/>
    <w:rsid w:val="5B109794"/>
    <w:rsid w:val="5B33D704"/>
    <w:rsid w:val="5C22F47A"/>
    <w:rsid w:val="5C2C746E"/>
    <w:rsid w:val="5CF2FEF5"/>
    <w:rsid w:val="5CF7BF38"/>
    <w:rsid w:val="5DDB060A"/>
    <w:rsid w:val="5E63BE82"/>
    <w:rsid w:val="5E6FE063"/>
    <w:rsid w:val="5E73F77B"/>
    <w:rsid w:val="5F022B6A"/>
    <w:rsid w:val="6031DC84"/>
    <w:rsid w:val="6037B65A"/>
    <w:rsid w:val="609D0FD4"/>
    <w:rsid w:val="6107C4E9"/>
    <w:rsid w:val="611100FD"/>
    <w:rsid w:val="61381B1B"/>
    <w:rsid w:val="617FD918"/>
    <w:rsid w:val="62BD7275"/>
    <w:rsid w:val="638CD357"/>
    <w:rsid w:val="63DDC85B"/>
    <w:rsid w:val="63EE35E9"/>
    <w:rsid w:val="645478A4"/>
    <w:rsid w:val="64B383DC"/>
    <w:rsid w:val="656B866F"/>
    <w:rsid w:val="65844F3E"/>
    <w:rsid w:val="661CEC77"/>
    <w:rsid w:val="664F543D"/>
    <w:rsid w:val="666A7F57"/>
    <w:rsid w:val="6703A638"/>
    <w:rsid w:val="689A6661"/>
    <w:rsid w:val="68A7E993"/>
    <w:rsid w:val="6986F4FF"/>
    <w:rsid w:val="69ABA2BB"/>
    <w:rsid w:val="69B9DBD5"/>
    <w:rsid w:val="6A0F57DF"/>
    <w:rsid w:val="6A21734A"/>
    <w:rsid w:val="6A80F9C2"/>
    <w:rsid w:val="6AA689AB"/>
    <w:rsid w:val="6AA98334"/>
    <w:rsid w:val="6AAD0D1D"/>
    <w:rsid w:val="6ADCF8F7"/>
    <w:rsid w:val="6B0F2CA9"/>
    <w:rsid w:val="6B6D55F6"/>
    <w:rsid w:val="6BB34CD0"/>
    <w:rsid w:val="6C99C2EF"/>
    <w:rsid w:val="6CE79625"/>
    <w:rsid w:val="6D608A32"/>
    <w:rsid w:val="6D67F973"/>
    <w:rsid w:val="6DA4FD70"/>
    <w:rsid w:val="6DF94930"/>
    <w:rsid w:val="6F0EE732"/>
    <w:rsid w:val="6F20E7D9"/>
    <w:rsid w:val="6FAA8E36"/>
    <w:rsid w:val="70B3BB6E"/>
    <w:rsid w:val="70FE11E2"/>
    <w:rsid w:val="718ACFB4"/>
    <w:rsid w:val="729EF6A5"/>
    <w:rsid w:val="7300575E"/>
    <w:rsid w:val="74192D39"/>
    <w:rsid w:val="742B8763"/>
    <w:rsid w:val="753F364A"/>
    <w:rsid w:val="75770100"/>
    <w:rsid w:val="7595FD11"/>
    <w:rsid w:val="76AEBE69"/>
    <w:rsid w:val="76D53080"/>
    <w:rsid w:val="77758600"/>
    <w:rsid w:val="77D6B0DA"/>
    <w:rsid w:val="780D2BEC"/>
    <w:rsid w:val="78B2035C"/>
    <w:rsid w:val="79855CC5"/>
    <w:rsid w:val="7A5DA6EB"/>
    <w:rsid w:val="7A690D47"/>
    <w:rsid w:val="7A696E34"/>
    <w:rsid w:val="7AB78D3C"/>
    <w:rsid w:val="7B212D26"/>
    <w:rsid w:val="7B6E89C1"/>
    <w:rsid w:val="7B817170"/>
    <w:rsid w:val="7B87945B"/>
    <w:rsid w:val="7BA111CE"/>
    <w:rsid w:val="7BC71DEA"/>
    <w:rsid w:val="7BD10C56"/>
    <w:rsid w:val="7BDA842F"/>
    <w:rsid w:val="7BECBD36"/>
    <w:rsid w:val="7C6303D2"/>
    <w:rsid w:val="7CB3DEDF"/>
    <w:rsid w:val="7F0656E5"/>
    <w:rsid w:val="7F2BE443"/>
    <w:rsid w:val="7F74E00D"/>
    <w:rsid w:val="7F833601"/>
    <w:rsid w:val="7F93EDB4"/>
    <w:rsid w:val="7FF49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2667CB"/>
  <w15:docId w15:val="{2E986C6C-FF61-428A-A72D-5A9E1ECF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A" w:customStyle="1">
    <w:name w:val="Header &amp; Footer A"/>
    <w:pPr>
      <w:tabs>
        <w:tab w:val="right" w:pos="9020"/>
      </w:tabs>
    </w:pPr>
    <w:rPr>
      <w:rFonts w:ascii="Helvetica" w:hAnsi="Helvetica" w:cs="Arial Unicode MS"/>
      <w:color w:val="000000"/>
      <w:sz w:val="24"/>
      <w:szCs w:val="24"/>
      <w:u w:color="000000"/>
      <w:lang w:val="en-US"/>
    </w:rPr>
  </w:style>
  <w:style w:type="paragraph" w:styleId="Caption">
    <w:name w:val="caption"/>
    <w:pPr>
      <w:suppressAutoHyphens/>
      <w:outlineLvl w:val="0"/>
    </w:pPr>
    <w:rPr>
      <w:rFonts w:ascii="Helvetica" w:hAnsi="Helvetica" w:cs="Arial Unicode MS"/>
      <w:color w:val="000000"/>
      <w:sz w:val="36"/>
      <w:szCs w:val="36"/>
      <w:lang w:val="de-DE"/>
    </w:rPr>
  </w:style>
  <w:style w:type="paragraph" w:styleId="HeaderFooter" w:customStyle="1">
    <w:name w:val="Header &amp; Footer"/>
    <w:pPr>
      <w:tabs>
        <w:tab w:val="right" w:pos="9020"/>
      </w:tabs>
    </w:pPr>
    <w:rPr>
      <w:rFonts w:ascii="Helvetica" w:hAnsi="Helvetica" w:eastAsia="Helvetica" w:cs="Helvetica"/>
      <w:color w:val="000000"/>
      <w:sz w:val="24"/>
      <w:szCs w:val="24"/>
    </w:rPr>
  </w:style>
  <w:style w:type="paragraph" w:styleId="ListParagraph">
    <w:name w:val="List Paragraph"/>
    <w:pPr>
      <w:spacing w:after="200" w:line="276" w:lineRule="auto"/>
      <w:ind w:left="720"/>
    </w:pPr>
    <w:rPr>
      <w:rFonts w:ascii="Calibri" w:hAnsi="Calibri" w:eastAsia="Calibri" w:cs="Calibri"/>
      <w:color w:val="000000"/>
      <w:sz w:val="22"/>
      <w:szCs w:val="22"/>
      <w:u w:color="000000"/>
      <w:lang w:val="en-US"/>
    </w:rPr>
  </w:style>
  <w:style w:type="numbering" w:styleId="ImportedStyle1" w:customStyle="1">
    <w:name w:val="Imported Style 1"/>
    <w:pPr>
      <w:numPr>
        <w:numId w:val="1"/>
      </w:numPr>
    </w:pPr>
  </w:style>
  <w:style w:type="paragraph" w:styleId="Body" w:customStyle="1">
    <w:name w:val="Body"/>
    <w:rPr>
      <w:rFonts w:cs="Arial Unicode MS"/>
      <w:color w:val="000000"/>
      <w:sz w:val="24"/>
      <w:szCs w:val="24"/>
      <w:u w:color="000000"/>
      <w:lang w:val="en-US"/>
    </w:rPr>
  </w:style>
  <w:style w:type="numbering" w:styleId="ImportedStyle2" w:customStyle="1">
    <w:name w:val="Imported Style 2"/>
    <w:pPr>
      <w:numPr>
        <w:numId w:val="3"/>
      </w:numPr>
    </w:pPr>
  </w:style>
  <w:style w:type="numbering" w:styleId="ImportedStyle3" w:customStyle="1">
    <w:name w:val="Imported Style 3"/>
    <w:pPr>
      <w:numPr>
        <w:numId w:val="5"/>
      </w:numPr>
    </w:pPr>
  </w:style>
  <w:style w:type="numbering" w:styleId="ImportedStyle4" w:customStyle="1">
    <w:name w:val="Imported Style 4"/>
    <w:pPr>
      <w:numPr>
        <w:numId w:val="8"/>
      </w:numPr>
    </w:pPr>
  </w:style>
  <w:style w:type="paragraph" w:styleId="Default" w:customStyle="1">
    <w:name w:val="Default"/>
    <w:rPr>
      <w:rFonts w:ascii="Arial" w:hAnsi="Arial" w:cs="Arial Unicode MS"/>
      <w:color w:val="000000"/>
      <w:sz w:val="24"/>
      <w:szCs w:val="24"/>
      <w:u w:color="000000"/>
      <w:lang w:val="en-US"/>
    </w:rPr>
  </w:style>
  <w:style w:type="numbering" w:styleId="ImportedStyle6" w:customStyle="1">
    <w:name w:val="Imported Style 6"/>
    <w:pPr>
      <w:numPr>
        <w:numId w:val="13"/>
      </w:numPr>
    </w:pPr>
  </w:style>
  <w:style w:type="numbering" w:styleId="ImportedStyle7" w:customStyle="1">
    <w:name w:val="Imported Style 7"/>
    <w:pPr>
      <w:numPr>
        <w:numId w:val="15"/>
      </w:numPr>
    </w:pPr>
  </w:style>
  <w:style w:type="numbering" w:styleId="ImportedStyle8" w:customStyle="1">
    <w:name w:val="Imported Style 8"/>
    <w:pPr>
      <w:numPr>
        <w:numId w:val="18"/>
      </w:numPr>
    </w:pPr>
  </w:style>
  <w:style w:type="numbering" w:styleId="ImportedStyle9" w:customStyle="1">
    <w:name w:val="Imported Style 9"/>
    <w:pPr>
      <w:numPr>
        <w:numId w:val="20"/>
      </w:numPr>
    </w:pPr>
  </w:style>
  <w:style w:type="numbering" w:styleId="ImportedStyle10" w:customStyle="1">
    <w:name w:val="Imported Style 10"/>
    <w:pPr>
      <w:numPr>
        <w:numId w:val="23"/>
      </w:numPr>
    </w:pPr>
  </w:style>
  <w:style w:type="paragraph" w:styleId="NoSpacing">
    <w:name w:val="No Spacing"/>
    <w:uiPriority w:val="1"/>
    <w:qFormat/>
    <w:rsid w:val="009D0633"/>
    <w:rPr>
      <w:sz w:val="24"/>
      <w:szCs w:val="24"/>
      <w:lang w:val="en-US" w:eastAsia="en-US"/>
    </w:rPr>
  </w:style>
  <w:style w:type="paragraph" w:styleId="BalloonText">
    <w:name w:val="Balloon Text"/>
    <w:basedOn w:val="Normal"/>
    <w:link w:val="BalloonTextChar"/>
    <w:uiPriority w:val="99"/>
    <w:semiHidden/>
    <w:unhideWhenUsed/>
    <w:rsid w:val="00626F86"/>
    <w:rPr>
      <w:rFonts w:ascii="Tahoma" w:hAnsi="Tahoma" w:cs="Tahoma"/>
      <w:sz w:val="16"/>
      <w:szCs w:val="16"/>
    </w:rPr>
  </w:style>
  <w:style w:type="character" w:styleId="BalloonTextChar" w:customStyle="1">
    <w:name w:val="Balloon Text Char"/>
    <w:basedOn w:val="DefaultParagraphFont"/>
    <w:link w:val="BalloonText"/>
    <w:uiPriority w:val="99"/>
    <w:semiHidden/>
    <w:rsid w:val="00626F86"/>
    <w:rPr>
      <w:rFonts w:ascii="Tahoma" w:hAnsi="Tahoma" w:cs="Tahoma"/>
      <w:sz w:val="16"/>
      <w:szCs w:val="16"/>
      <w:lang w:val="en-US" w:eastAsia="en-US"/>
    </w:rPr>
  </w:style>
  <w:style w:type="table" w:styleId="TableGrid">
    <w:name w:val="Table Grid"/>
    <w:basedOn w:val="TableNormal"/>
    <w:rsid w:val="00626F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B6979"/>
    <w:pPr>
      <w:tabs>
        <w:tab w:val="center" w:pos="4513"/>
        <w:tab w:val="right" w:pos="9026"/>
      </w:tabs>
    </w:pPr>
  </w:style>
  <w:style w:type="character" w:styleId="HeaderChar" w:customStyle="1">
    <w:name w:val="Header Char"/>
    <w:basedOn w:val="DefaultParagraphFont"/>
    <w:link w:val="Header"/>
    <w:uiPriority w:val="99"/>
    <w:rsid w:val="000B6979"/>
    <w:rPr>
      <w:sz w:val="24"/>
      <w:szCs w:val="24"/>
      <w:lang w:val="en-US" w:eastAsia="en-US"/>
    </w:rPr>
  </w:style>
  <w:style w:type="paragraph" w:styleId="Footer">
    <w:name w:val="footer"/>
    <w:basedOn w:val="Normal"/>
    <w:link w:val="FooterChar"/>
    <w:uiPriority w:val="99"/>
    <w:unhideWhenUsed/>
    <w:rsid w:val="000B6979"/>
    <w:pPr>
      <w:tabs>
        <w:tab w:val="center" w:pos="4513"/>
        <w:tab w:val="right" w:pos="9026"/>
      </w:tabs>
    </w:pPr>
  </w:style>
  <w:style w:type="character" w:styleId="FooterChar" w:customStyle="1">
    <w:name w:val="Footer Char"/>
    <w:basedOn w:val="DefaultParagraphFont"/>
    <w:link w:val="Footer"/>
    <w:uiPriority w:val="99"/>
    <w:rsid w:val="000B6979"/>
    <w:rPr>
      <w:sz w:val="24"/>
      <w:szCs w:val="24"/>
      <w:lang w:val="en-US" w:eastAsia="en-US"/>
    </w:rPr>
  </w:style>
  <w:style w:type="character" w:styleId="CommentReference">
    <w:name w:val="annotation reference"/>
    <w:basedOn w:val="DefaultParagraphFont"/>
    <w:uiPriority w:val="99"/>
    <w:semiHidden/>
    <w:unhideWhenUsed/>
    <w:rsid w:val="00CE4AB1"/>
    <w:rPr>
      <w:sz w:val="16"/>
      <w:szCs w:val="16"/>
    </w:rPr>
  </w:style>
  <w:style w:type="paragraph" w:styleId="CommentText">
    <w:name w:val="annotation text"/>
    <w:basedOn w:val="Normal"/>
    <w:link w:val="CommentTextChar"/>
    <w:uiPriority w:val="99"/>
    <w:semiHidden/>
    <w:unhideWhenUsed/>
    <w:rsid w:val="00CE4AB1"/>
    <w:rPr>
      <w:sz w:val="20"/>
      <w:szCs w:val="20"/>
    </w:rPr>
  </w:style>
  <w:style w:type="character" w:styleId="CommentTextChar" w:customStyle="1">
    <w:name w:val="Comment Text Char"/>
    <w:basedOn w:val="DefaultParagraphFont"/>
    <w:link w:val="CommentText"/>
    <w:uiPriority w:val="99"/>
    <w:semiHidden/>
    <w:rsid w:val="00CE4AB1"/>
    <w:rPr>
      <w:lang w:val="en-US" w:eastAsia="en-US"/>
    </w:rPr>
  </w:style>
  <w:style w:type="paragraph" w:styleId="CommentSubject">
    <w:name w:val="annotation subject"/>
    <w:basedOn w:val="CommentText"/>
    <w:next w:val="CommentText"/>
    <w:link w:val="CommentSubjectChar"/>
    <w:uiPriority w:val="99"/>
    <w:semiHidden/>
    <w:unhideWhenUsed/>
    <w:rsid w:val="00CE4AB1"/>
    <w:rPr>
      <w:b/>
      <w:bCs/>
    </w:rPr>
  </w:style>
  <w:style w:type="character" w:styleId="CommentSubjectChar" w:customStyle="1">
    <w:name w:val="Comment Subject Char"/>
    <w:basedOn w:val="CommentTextChar"/>
    <w:link w:val="CommentSubject"/>
    <w:uiPriority w:val="99"/>
    <w:semiHidden/>
    <w:rsid w:val="00CE4AB1"/>
    <w:rPr>
      <w:b/>
      <w:bCs/>
      <w:lang w:val="en-US" w:eastAsia="en-US"/>
    </w:rPr>
  </w:style>
  <w:style w:type="character" w:styleId="Mention" w:customStyle="1">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D96CF999-4694-4C0B-B141-38B5949DD00E}">
    <t:Anchor>
      <t:Comment id="53241713"/>
    </t:Anchor>
    <t:History>
      <t:Event id="{776231AB-75EE-4E4C-B93F-44023F00E21D}" time="2022-10-26T08:06:18.261Z">
        <t:Attribution userId="S::anna.davies@gcs.ac.uk::ddf66ce7-e78d-4818-9a10-adbf5a280908" userProvider="AD" userName="Anna Davies"/>
        <t:Anchor>
          <t:Comment id="53241713"/>
        </t:Anchor>
        <t:Create/>
      </t:Event>
      <t:Event id="{A50CCE5B-4CA4-46E4-B90A-4734C7DC9A19}" time="2022-10-26T08:06:18.261Z">
        <t:Attribution userId="S::anna.davies@gcs.ac.uk::ddf66ce7-e78d-4818-9a10-adbf5a280908" userProvider="AD" userName="Anna Davies"/>
        <t:Anchor>
          <t:Comment id="53241713"/>
        </t:Anchor>
        <t:Assign userId="S::Helen.Humphreys@gcs.ac.uk::fd55cbd9-2cec-4e27-9cb1-2314fa7c0018" userProvider="AD" userName="Helen Humphreys"/>
      </t:Event>
      <t:Event id="{27BBDFF1-761C-407F-9477-C669C55CC26E}" time="2022-10-26T08:06:18.261Z">
        <t:Attribution userId="S::anna.davies@gcs.ac.uk::ddf66ce7-e78d-4818-9a10-adbf5a280908" userProvider="AD" userName="Anna Davies"/>
        <t:Anchor>
          <t:Comment id="53241713"/>
        </t:Anchor>
        <t:SetTitle title="@Helen Humphreys dwi ddim gyda data cyflawn ar gyfer prentisiaethau - fedri di gael hwn gan Adele plis? Mae gen i ffigyrau FE."/>
      </t:Event>
      <t:Event id="{57921FBD-06BD-45D7-B439-7F71DE3AA018}" time="2022-10-26T11:43:12.789Z">
        <t:Attribution userId="S::helen.humphreys@gcs.ac.uk::fd55cbd9-2cec-4e27-9cb1-2314fa7c0018" userProvider="AD" userName="Helen Humphreys"/>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microsoft.com/office/2007/relationships/diagramDrawing" Target="diagrams/drawing1.xml"/><Relationship Id="rId26" Type="http://schemas.microsoft.com/office/2007/relationships/diagramDrawing" Target="diagrams/drawing2.xml"/><Relationship Id="rId21" Type="http://schemas.openxmlformats.org/officeDocument/2006/relationships/footer" Target="footer2.xml"/><Relationship Id="rId34" Type="http://schemas.openxmlformats.org/officeDocument/2006/relationships/image" Target="media/image2.jp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1.xml"/><Relationship Id="rId29" Type="http://schemas.openxmlformats.org/officeDocument/2006/relationships/diagramQuickStyle" Target="diagrams/quickStyle3.xml"/><Relationship Id="R7052bc3ad3e74a7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2.xml"/><Relationship Id="rId32" Type="http://schemas.openxmlformats.org/officeDocument/2006/relationships/header" Target="header2.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31" Type="http://schemas.microsoft.com/office/2007/relationships/diagramDrawing" Target="diagrams/drawing3.xml"/><Relationship Id="R933506d0467d401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5ed2b733af124212" Type="http://schemas.microsoft.com/office/2019/05/relationships/documenttasks" Target="tasks.xml"/><Relationship Id="rId12" Type="http://schemas.openxmlformats.org/officeDocument/2006/relationships/comments" Target="comments.xml"/><Relationship Id="rId17" Type="http://schemas.openxmlformats.org/officeDocument/2006/relationships/diagramColors" Target="diagrams/colors1.xml"/><Relationship Id="rId25" Type="http://schemas.openxmlformats.org/officeDocument/2006/relationships/diagramColors" Target="diagrams/colors2.xml"/><Relationship Id="rId33" Type="http://schemas.openxmlformats.org/officeDocument/2006/relationships/footer" Target="footer3.xml"/><Relationship Id="rId3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846B0-8D39-4DB6-B56C-95BD16576AAA}" type="doc">
      <dgm:prSet loTypeId="urn:microsoft.com/office/officeart/2005/8/layout/pyramid1" loCatId="pyramid" qsTypeId="urn:microsoft.com/office/officeart/2005/8/quickstyle/simple1" qsCatId="simple" csTypeId="urn:microsoft.com/office/officeart/2005/8/colors/accent1_2" csCatId="accent1" phldr="1"/>
      <dgm:spPr/>
    </dgm:pt>
    <dgm:pt modelId="{21A78869-5B11-4912-BA92-8B960D555AC5}">
      <dgm:prSet phldrT="[Text]"/>
      <dgm:spPr/>
      <dgm:t>
        <a:bodyPr/>
        <a:lstStyle/>
        <a:p>
          <a:pPr algn="ctr"/>
          <a:r>
            <a:rPr lang="en-US">
              <a:latin typeface="Cambria" panose="02040503050406030204" pitchFamily="18" charset="0"/>
              <a:ea typeface="Cambria" panose="02040503050406030204" pitchFamily="18" charset="0"/>
              <a:cs typeface="Calibri" panose="020F0502020204030204" pitchFamily="34" charset="0"/>
            </a:rPr>
            <a:t>Fluency</a:t>
          </a:r>
        </a:p>
      </dgm:t>
    </dgm:pt>
    <dgm:pt modelId="{AD608E84-5187-41E4-954D-A4CD60C8F8F3}" type="parTrans" cxnId="{78A14731-BFE1-4401-9C0D-CDC62751377E}">
      <dgm:prSet/>
      <dgm:spPr/>
      <dgm:t>
        <a:bodyPr/>
        <a:lstStyle/>
        <a:p>
          <a:pPr algn="ctr"/>
          <a:endParaRPr lang="en-US"/>
        </a:p>
      </dgm:t>
    </dgm:pt>
    <dgm:pt modelId="{60CF0449-464E-40DD-865E-FDF7E185BF87}" type="sibTrans" cxnId="{78A14731-BFE1-4401-9C0D-CDC62751377E}">
      <dgm:prSet/>
      <dgm:spPr/>
      <dgm:t>
        <a:bodyPr/>
        <a:lstStyle/>
        <a:p>
          <a:pPr algn="ctr"/>
          <a:endParaRPr lang="en-US"/>
        </a:p>
      </dgm:t>
    </dgm:pt>
    <dgm:pt modelId="{B946E536-0D05-4219-A65D-8D4626BAD300}">
      <dgm:prSet phldrT="[Text]"/>
      <dgm:spPr/>
      <dgm:t>
        <a:bodyPr/>
        <a:lstStyle/>
        <a:p>
          <a:pPr algn="ctr"/>
          <a:r>
            <a:rPr lang="en-US">
              <a:latin typeface="Cambria" panose="02040503050406030204" pitchFamily="18" charset="0"/>
              <a:ea typeface="Cambria" panose="02040503050406030204" pitchFamily="18" charset="0"/>
              <a:cs typeface="Calibri" panose="020F0502020204030204" pitchFamily="34" charset="0"/>
            </a:rPr>
            <a:t>Confidence</a:t>
          </a:r>
        </a:p>
      </dgm:t>
    </dgm:pt>
    <dgm:pt modelId="{F1C9ADB3-4358-4855-AF9B-B327287D5979}" type="parTrans" cxnId="{C8917881-3BEF-4F31-B5EC-BF2D839A6E8A}">
      <dgm:prSet/>
      <dgm:spPr/>
      <dgm:t>
        <a:bodyPr/>
        <a:lstStyle/>
        <a:p>
          <a:pPr algn="ctr"/>
          <a:endParaRPr lang="en-US"/>
        </a:p>
      </dgm:t>
    </dgm:pt>
    <dgm:pt modelId="{952D13AE-553F-4ED9-97DD-0D378F8CBC00}" type="sibTrans" cxnId="{C8917881-3BEF-4F31-B5EC-BF2D839A6E8A}">
      <dgm:prSet/>
      <dgm:spPr/>
      <dgm:t>
        <a:bodyPr/>
        <a:lstStyle/>
        <a:p>
          <a:pPr algn="ctr"/>
          <a:endParaRPr lang="en-US"/>
        </a:p>
      </dgm:t>
    </dgm:pt>
    <dgm:pt modelId="{E19B0F63-D146-425B-9D79-FE6B492B9E24}">
      <dgm:prSet phldrT="[Text]"/>
      <dgm:spPr/>
      <dgm:t>
        <a:bodyPr/>
        <a:lstStyle/>
        <a:p>
          <a:pPr algn="ctr"/>
          <a:r>
            <a:rPr lang="en-US">
              <a:latin typeface="Cambria" panose="02040503050406030204" pitchFamily="18" charset="0"/>
              <a:ea typeface="Cambria" panose="02040503050406030204" pitchFamily="18" charset="0"/>
              <a:cs typeface="Calibri" panose="020F0502020204030204" pitchFamily="34" charset="0"/>
            </a:rPr>
            <a:t>Awareness</a:t>
          </a:r>
        </a:p>
      </dgm:t>
    </dgm:pt>
    <dgm:pt modelId="{D2904362-366A-4646-A75E-8B5049EF98A6}" type="parTrans" cxnId="{29DD242E-0C2E-467E-8194-143ABE9A7A73}">
      <dgm:prSet/>
      <dgm:spPr/>
      <dgm:t>
        <a:bodyPr/>
        <a:lstStyle/>
        <a:p>
          <a:pPr algn="ctr"/>
          <a:endParaRPr lang="en-US"/>
        </a:p>
      </dgm:t>
    </dgm:pt>
    <dgm:pt modelId="{CA5AF4A0-8706-4DDC-B13B-9C2F2DC10E37}" type="sibTrans" cxnId="{29DD242E-0C2E-467E-8194-143ABE9A7A73}">
      <dgm:prSet/>
      <dgm:spPr/>
      <dgm:t>
        <a:bodyPr/>
        <a:lstStyle/>
        <a:p>
          <a:pPr algn="ctr"/>
          <a:endParaRPr lang="en-US"/>
        </a:p>
      </dgm:t>
    </dgm:pt>
    <dgm:pt modelId="{1F593956-A5A9-4A0E-AE59-8A40F8EA4F9D}">
      <dgm:prSet phldrT="[Text]"/>
      <dgm:spPr/>
      <dgm:t>
        <a:bodyPr/>
        <a:lstStyle/>
        <a:p>
          <a:pPr algn="ctr"/>
          <a:r>
            <a:rPr lang="en-US">
              <a:latin typeface="Cambria" panose="02040503050406030204" pitchFamily="18" charset="0"/>
              <a:ea typeface="Cambria" panose="02040503050406030204" pitchFamily="18" charset="0"/>
              <a:cs typeface="Calibri" panose="020F0502020204030204" pitchFamily="34" charset="0"/>
            </a:rPr>
            <a:t>Understanding</a:t>
          </a:r>
        </a:p>
      </dgm:t>
    </dgm:pt>
    <dgm:pt modelId="{401DD997-9C57-4128-A7F8-1249187DB64B}" type="parTrans" cxnId="{3CD6A10F-AB64-400C-8A66-BE0F4599B71D}">
      <dgm:prSet/>
      <dgm:spPr/>
      <dgm:t>
        <a:bodyPr/>
        <a:lstStyle/>
        <a:p>
          <a:pPr algn="ctr"/>
          <a:endParaRPr lang="en-US"/>
        </a:p>
      </dgm:t>
    </dgm:pt>
    <dgm:pt modelId="{E17637A3-A3D5-40DD-835A-3065F2ECB384}" type="sibTrans" cxnId="{3CD6A10F-AB64-400C-8A66-BE0F4599B71D}">
      <dgm:prSet/>
      <dgm:spPr/>
      <dgm:t>
        <a:bodyPr/>
        <a:lstStyle/>
        <a:p>
          <a:pPr algn="ctr"/>
          <a:endParaRPr lang="en-US"/>
        </a:p>
      </dgm:t>
    </dgm:pt>
    <dgm:pt modelId="{C623E1AC-36AD-4DA8-9B14-32ABCF9D1E56}" type="pres">
      <dgm:prSet presAssocID="{61B846B0-8D39-4DB6-B56C-95BD16576AAA}" presName="Name0" presStyleCnt="0">
        <dgm:presLayoutVars>
          <dgm:dir/>
          <dgm:animLvl val="lvl"/>
          <dgm:resizeHandles val="exact"/>
        </dgm:presLayoutVars>
      </dgm:prSet>
      <dgm:spPr/>
    </dgm:pt>
    <dgm:pt modelId="{2796F157-FD95-455B-9BBE-9C599C4C7B2E}" type="pres">
      <dgm:prSet presAssocID="{21A78869-5B11-4912-BA92-8B960D555AC5}" presName="Name8" presStyleCnt="0"/>
      <dgm:spPr/>
    </dgm:pt>
    <dgm:pt modelId="{8D759EA7-B308-4B66-9D90-B9C860CC88B2}" type="pres">
      <dgm:prSet presAssocID="{21A78869-5B11-4912-BA92-8B960D555AC5}" presName="level" presStyleLbl="node1" presStyleIdx="0" presStyleCnt="4">
        <dgm:presLayoutVars>
          <dgm:chMax val="1"/>
          <dgm:bulletEnabled val="1"/>
        </dgm:presLayoutVars>
      </dgm:prSet>
      <dgm:spPr/>
      <dgm:t>
        <a:bodyPr/>
        <a:lstStyle/>
        <a:p>
          <a:endParaRPr lang="en-US"/>
        </a:p>
      </dgm:t>
    </dgm:pt>
    <dgm:pt modelId="{3AF975A6-04FE-4411-9A91-B74B80967705}" type="pres">
      <dgm:prSet presAssocID="{21A78869-5B11-4912-BA92-8B960D555AC5}" presName="levelTx" presStyleLbl="revTx" presStyleIdx="0" presStyleCnt="0">
        <dgm:presLayoutVars>
          <dgm:chMax val="1"/>
          <dgm:bulletEnabled val="1"/>
        </dgm:presLayoutVars>
      </dgm:prSet>
      <dgm:spPr/>
      <dgm:t>
        <a:bodyPr/>
        <a:lstStyle/>
        <a:p>
          <a:endParaRPr lang="en-US"/>
        </a:p>
      </dgm:t>
    </dgm:pt>
    <dgm:pt modelId="{F633615C-3075-403C-9763-917322D4EFDD}" type="pres">
      <dgm:prSet presAssocID="{B946E536-0D05-4219-A65D-8D4626BAD300}" presName="Name8" presStyleCnt="0"/>
      <dgm:spPr/>
    </dgm:pt>
    <dgm:pt modelId="{84D4D7D5-B12C-4AA6-A4AA-E8F0A4CD3F75}" type="pres">
      <dgm:prSet presAssocID="{B946E536-0D05-4219-A65D-8D4626BAD300}" presName="level" presStyleLbl="node1" presStyleIdx="1" presStyleCnt="4">
        <dgm:presLayoutVars>
          <dgm:chMax val="1"/>
          <dgm:bulletEnabled val="1"/>
        </dgm:presLayoutVars>
      </dgm:prSet>
      <dgm:spPr/>
      <dgm:t>
        <a:bodyPr/>
        <a:lstStyle/>
        <a:p>
          <a:endParaRPr lang="en-US"/>
        </a:p>
      </dgm:t>
    </dgm:pt>
    <dgm:pt modelId="{50FD3DA7-17EA-4DF5-931B-6D4B7FB3BC58}" type="pres">
      <dgm:prSet presAssocID="{B946E536-0D05-4219-A65D-8D4626BAD300}" presName="levelTx" presStyleLbl="revTx" presStyleIdx="0" presStyleCnt="0">
        <dgm:presLayoutVars>
          <dgm:chMax val="1"/>
          <dgm:bulletEnabled val="1"/>
        </dgm:presLayoutVars>
      </dgm:prSet>
      <dgm:spPr/>
      <dgm:t>
        <a:bodyPr/>
        <a:lstStyle/>
        <a:p>
          <a:endParaRPr lang="en-US"/>
        </a:p>
      </dgm:t>
    </dgm:pt>
    <dgm:pt modelId="{D84F241E-4607-4B00-9471-DFE654AA18B9}" type="pres">
      <dgm:prSet presAssocID="{1F593956-A5A9-4A0E-AE59-8A40F8EA4F9D}" presName="Name8" presStyleCnt="0"/>
      <dgm:spPr/>
    </dgm:pt>
    <dgm:pt modelId="{A1FB5A80-BBDA-4065-BB2C-74E48373EC56}" type="pres">
      <dgm:prSet presAssocID="{1F593956-A5A9-4A0E-AE59-8A40F8EA4F9D}" presName="level" presStyleLbl="node1" presStyleIdx="2" presStyleCnt="4">
        <dgm:presLayoutVars>
          <dgm:chMax val="1"/>
          <dgm:bulletEnabled val="1"/>
        </dgm:presLayoutVars>
      </dgm:prSet>
      <dgm:spPr/>
      <dgm:t>
        <a:bodyPr/>
        <a:lstStyle/>
        <a:p>
          <a:endParaRPr lang="en-US"/>
        </a:p>
      </dgm:t>
    </dgm:pt>
    <dgm:pt modelId="{52415E1E-A485-4C5E-A8BA-C031FEFF4449}" type="pres">
      <dgm:prSet presAssocID="{1F593956-A5A9-4A0E-AE59-8A40F8EA4F9D}" presName="levelTx" presStyleLbl="revTx" presStyleIdx="0" presStyleCnt="0">
        <dgm:presLayoutVars>
          <dgm:chMax val="1"/>
          <dgm:bulletEnabled val="1"/>
        </dgm:presLayoutVars>
      </dgm:prSet>
      <dgm:spPr/>
      <dgm:t>
        <a:bodyPr/>
        <a:lstStyle/>
        <a:p>
          <a:endParaRPr lang="en-US"/>
        </a:p>
      </dgm:t>
    </dgm:pt>
    <dgm:pt modelId="{82F1BFD0-2161-4130-9975-3CF615499DA4}" type="pres">
      <dgm:prSet presAssocID="{E19B0F63-D146-425B-9D79-FE6B492B9E24}" presName="Name8" presStyleCnt="0"/>
      <dgm:spPr/>
    </dgm:pt>
    <dgm:pt modelId="{91BB58A5-19E1-4D02-8A03-A82C7D948C61}" type="pres">
      <dgm:prSet presAssocID="{E19B0F63-D146-425B-9D79-FE6B492B9E24}" presName="level" presStyleLbl="node1" presStyleIdx="3" presStyleCnt="4">
        <dgm:presLayoutVars>
          <dgm:chMax val="1"/>
          <dgm:bulletEnabled val="1"/>
        </dgm:presLayoutVars>
      </dgm:prSet>
      <dgm:spPr/>
      <dgm:t>
        <a:bodyPr/>
        <a:lstStyle/>
        <a:p>
          <a:endParaRPr lang="en-US"/>
        </a:p>
      </dgm:t>
    </dgm:pt>
    <dgm:pt modelId="{1DCCD3D6-BA1B-49A3-91F5-3C1F3BE5A9A4}" type="pres">
      <dgm:prSet presAssocID="{E19B0F63-D146-425B-9D79-FE6B492B9E24}" presName="levelTx" presStyleLbl="revTx" presStyleIdx="0" presStyleCnt="0">
        <dgm:presLayoutVars>
          <dgm:chMax val="1"/>
          <dgm:bulletEnabled val="1"/>
        </dgm:presLayoutVars>
      </dgm:prSet>
      <dgm:spPr/>
      <dgm:t>
        <a:bodyPr/>
        <a:lstStyle/>
        <a:p>
          <a:endParaRPr lang="en-US"/>
        </a:p>
      </dgm:t>
    </dgm:pt>
  </dgm:ptLst>
  <dgm:cxnLst>
    <dgm:cxn modelId="{6FFAFF0B-1CB4-43D8-9CE7-1735B4900100}" type="presOf" srcId="{B946E536-0D05-4219-A65D-8D4626BAD300}" destId="{84D4D7D5-B12C-4AA6-A4AA-E8F0A4CD3F75}" srcOrd="0" destOrd="0" presId="urn:microsoft.com/office/officeart/2005/8/layout/pyramid1"/>
    <dgm:cxn modelId="{D4C7ED00-2F0E-48B0-B308-68DB035CBB17}" type="presOf" srcId="{E19B0F63-D146-425B-9D79-FE6B492B9E24}" destId="{1DCCD3D6-BA1B-49A3-91F5-3C1F3BE5A9A4}" srcOrd="1" destOrd="0" presId="urn:microsoft.com/office/officeart/2005/8/layout/pyramid1"/>
    <dgm:cxn modelId="{66936962-5C3A-425C-B1E2-CDB5061C1787}" type="presOf" srcId="{B946E536-0D05-4219-A65D-8D4626BAD300}" destId="{50FD3DA7-17EA-4DF5-931B-6D4B7FB3BC58}" srcOrd="1" destOrd="0" presId="urn:microsoft.com/office/officeart/2005/8/layout/pyramid1"/>
    <dgm:cxn modelId="{45767493-CF77-49CE-AE0A-F95E1D4777DF}" type="presOf" srcId="{E19B0F63-D146-425B-9D79-FE6B492B9E24}" destId="{91BB58A5-19E1-4D02-8A03-A82C7D948C61}" srcOrd="0" destOrd="0" presId="urn:microsoft.com/office/officeart/2005/8/layout/pyramid1"/>
    <dgm:cxn modelId="{29DD242E-0C2E-467E-8194-143ABE9A7A73}" srcId="{61B846B0-8D39-4DB6-B56C-95BD16576AAA}" destId="{E19B0F63-D146-425B-9D79-FE6B492B9E24}" srcOrd="3" destOrd="0" parTransId="{D2904362-366A-4646-A75E-8B5049EF98A6}" sibTransId="{CA5AF4A0-8706-4DDC-B13B-9C2F2DC10E37}"/>
    <dgm:cxn modelId="{78A14731-BFE1-4401-9C0D-CDC62751377E}" srcId="{61B846B0-8D39-4DB6-B56C-95BD16576AAA}" destId="{21A78869-5B11-4912-BA92-8B960D555AC5}" srcOrd="0" destOrd="0" parTransId="{AD608E84-5187-41E4-954D-A4CD60C8F8F3}" sibTransId="{60CF0449-464E-40DD-865E-FDF7E185BF87}"/>
    <dgm:cxn modelId="{3CD6A10F-AB64-400C-8A66-BE0F4599B71D}" srcId="{61B846B0-8D39-4DB6-B56C-95BD16576AAA}" destId="{1F593956-A5A9-4A0E-AE59-8A40F8EA4F9D}" srcOrd="2" destOrd="0" parTransId="{401DD997-9C57-4128-A7F8-1249187DB64B}" sibTransId="{E17637A3-A3D5-40DD-835A-3065F2ECB384}"/>
    <dgm:cxn modelId="{C8917881-3BEF-4F31-B5EC-BF2D839A6E8A}" srcId="{61B846B0-8D39-4DB6-B56C-95BD16576AAA}" destId="{B946E536-0D05-4219-A65D-8D4626BAD300}" srcOrd="1" destOrd="0" parTransId="{F1C9ADB3-4358-4855-AF9B-B327287D5979}" sibTransId="{952D13AE-553F-4ED9-97DD-0D378F8CBC00}"/>
    <dgm:cxn modelId="{5AD52DF9-FA10-4DC7-8D16-BE1B3017DF4F}" type="presOf" srcId="{21A78869-5B11-4912-BA92-8B960D555AC5}" destId="{8D759EA7-B308-4B66-9D90-B9C860CC88B2}" srcOrd="0" destOrd="0" presId="urn:microsoft.com/office/officeart/2005/8/layout/pyramid1"/>
    <dgm:cxn modelId="{21C16CD6-CBF1-4DCD-81BB-5235FB78588D}" type="presOf" srcId="{21A78869-5B11-4912-BA92-8B960D555AC5}" destId="{3AF975A6-04FE-4411-9A91-B74B80967705}" srcOrd="1" destOrd="0" presId="urn:microsoft.com/office/officeart/2005/8/layout/pyramid1"/>
    <dgm:cxn modelId="{155C1D18-6C91-413B-B266-793FED98AAEF}" type="presOf" srcId="{1F593956-A5A9-4A0E-AE59-8A40F8EA4F9D}" destId="{52415E1E-A485-4C5E-A8BA-C031FEFF4449}" srcOrd="1" destOrd="0" presId="urn:microsoft.com/office/officeart/2005/8/layout/pyramid1"/>
    <dgm:cxn modelId="{37B35F52-A227-471D-A3F3-F477E6C47B0C}" type="presOf" srcId="{1F593956-A5A9-4A0E-AE59-8A40F8EA4F9D}" destId="{A1FB5A80-BBDA-4065-BB2C-74E48373EC56}" srcOrd="0" destOrd="0" presId="urn:microsoft.com/office/officeart/2005/8/layout/pyramid1"/>
    <dgm:cxn modelId="{EDD77A1F-53CA-4FD7-8012-9A3CBC9182A1}" type="presOf" srcId="{61B846B0-8D39-4DB6-B56C-95BD16576AAA}" destId="{C623E1AC-36AD-4DA8-9B14-32ABCF9D1E56}" srcOrd="0" destOrd="0" presId="urn:microsoft.com/office/officeart/2005/8/layout/pyramid1"/>
    <dgm:cxn modelId="{DCB42F3B-4529-40F9-AB49-E2B3674E9A3A}" type="presParOf" srcId="{C623E1AC-36AD-4DA8-9B14-32ABCF9D1E56}" destId="{2796F157-FD95-455B-9BBE-9C599C4C7B2E}" srcOrd="0" destOrd="0" presId="urn:microsoft.com/office/officeart/2005/8/layout/pyramid1"/>
    <dgm:cxn modelId="{BCD6A1AF-A193-4A8D-8CB2-8F7391D91284}" type="presParOf" srcId="{2796F157-FD95-455B-9BBE-9C599C4C7B2E}" destId="{8D759EA7-B308-4B66-9D90-B9C860CC88B2}" srcOrd="0" destOrd="0" presId="urn:microsoft.com/office/officeart/2005/8/layout/pyramid1"/>
    <dgm:cxn modelId="{A5802245-1AA7-4CA4-BDA2-08C8BDE3CD07}" type="presParOf" srcId="{2796F157-FD95-455B-9BBE-9C599C4C7B2E}" destId="{3AF975A6-04FE-4411-9A91-B74B80967705}" srcOrd="1" destOrd="0" presId="urn:microsoft.com/office/officeart/2005/8/layout/pyramid1"/>
    <dgm:cxn modelId="{2296D5E9-0FF4-47C0-9A8D-3AE87E9A9592}" type="presParOf" srcId="{C623E1AC-36AD-4DA8-9B14-32ABCF9D1E56}" destId="{F633615C-3075-403C-9763-917322D4EFDD}" srcOrd="1" destOrd="0" presId="urn:microsoft.com/office/officeart/2005/8/layout/pyramid1"/>
    <dgm:cxn modelId="{6A8C7C1F-A795-44FF-8E05-B47393E2EEF4}" type="presParOf" srcId="{F633615C-3075-403C-9763-917322D4EFDD}" destId="{84D4D7D5-B12C-4AA6-A4AA-E8F0A4CD3F75}" srcOrd="0" destOrd="0" presId="urn:microsoft.com/office/officeart/2005/8/layout/pyramid1"/>
    <dgm:cxn modelId="{FB0C1656-C391-49FF-8E0A-5C4D2B8B0641}" type="presParOf" srcId="{F633615C-3075-403C-9763-917322D4EFDD}" destId="{50FD3DA7-17EA-4DF5-931B-6D4B7FB3BC58}" srcOrd="1" destOrd="0" presId="urn:microsoft.com/office/officeart/2005/8/layout/pyramid1"/>
    <dgm:cxn modelId="{F0479018-F58B-4286-BEDB-C7BF4956FA2C}" type="presParOf" srcId="{C623E1AC-36AD-4DA8-9B14-32ABCF9D1E56}" destId="{D84F241E-4607-4B00-9471-DFE654AA18B9}" srcOrd="2" destOrd="0" presId="urn:microsoft.com/office/officeart/2005/8/layout/pyramid1"/>
    <dgm:cxn modelId="{D19E7ECB-88B5-498A-8A83-8D1BDA30162F}" type="presParOf" srcId="{D84F241E-4607-4B00-9471-DFE654AA18B9}" destId="{A1FB5A80-BBDA-4065-BB2C-74E48373EC56}" srcOrd="0" destOrd="0" presId="urn:microsoft.com/office/officeart/2005/8/layout/pyramid1"/>
    <dgm:cxn modelId="{CBAE9357-F68F-4339-8CC1-B9D715F789F2}" type="presParOf" srcId="{D84F241E-4607-4B00-9471-DFE654AA18B9}" destId="{52415E1E-A485-4C5E-A8BA-C031FEFF4449}" srcOrd="1" destOrd="0" presId="urn:microsoft.com/office/officeart/2005/8/layout/pyramid1"/>
    <dgm:cxn modelId="{1EF4FD97-6969-41E5-9A62-91F04F989D1A}" type="presParOf" srcId="{C623E1AC-36AD-4DA8-9B14-32ABCF9D1E56}" destId="{82F1BFD0-2161-4130-9975-3CF615499DA4}" srcOrd="3" destOrd="0" presId="urn:microsoft.com/office/officeart/2005/8/layout/pyramid1"/>
    <dgm:cxn modelId="{52426F77-7604-4793-A239-61C6CD4F7A5D}" type="presParOf" srcId="{82F1BFD0-2161-4130-9975-3CF615499DA4}" destId="{91BB58A5-19E1-4D02-8A03-A82C7D948C61}" srcOrd="0" destOrd="0" presId="urn:microsoft.com/office/officeart/2005/8/layout/pyramid1"/>
    <dgm:cxn modelId="{951F2378-4E4E-452B-A581-2567BCDB735E}" type="presParOf" srcId="{82F1BFD0-2161-4130-9975-3CF615499DA4}" destId="{1DCCD3D6-BA1B-49A3-91F5-3C1F3BE5A9A4}" srcOrd="1" destOrd="0" presId="urn:microsoft.com/office/officeart/2005/8/layout/pyramid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7A382A6-1E8B-41CA-A5E1-7FDBB52B7CB0}" type="doc">
      <dgm:prSet loTypeId="urn:microsoft.com/office/officeart/2005/8/layout/pyramid1" loCatId="pyramid" qsTypeId="urn:microsoft.com/office/officeart/2005/8/quickstyle/simple5" qsCatId="simple" csTypeId="urn:microsoft.com/office/officeart/2005/8/colors/colorful5" csCatId="colorful" phldr="1"/>
      <dgm:spPr/>
    </dgm:pt>
    <dgm:pt modelId="{E111D09E-FAA4-4F24-9720-DA43569F8CDE}">
      <dgm:prSet phldrT="[Text]" custT="1"/>
      <dgm:spPr/>
      <dgm:t>
        <a:bodyPr/>
        <a:lstStyle/>
        <a:p>
          <a:r>
            <a:rPr lang="en-US" sz="800">
              <a:latin typeface="Georgia" panose="02040502050405020303" pitchFamily="18" charset="0"/>
            </a:rPr>
            <a:t>Fluency</a:t>
          </a:r>
        </a:p>
      </dgm:t>
    </dgm:pt>
    <dgm:pt modelId="{E89A325E-11A6-493A-8809-C101EDE99211}" type="parTrans" cxnId="{E8E71D7D-5829-466B-9CBD-0C2FFAA9C32F}">
      <dgm:prSet/>
      <dgm:spPr/>
      <dgm:t>
        <a:bodyPr/>
        <a:lstStyle/>
        <a:p>
          <a:endParaRPr lang="en-US"/>
        </a:p>
      </dgm:t>
    </dgm:pt>
    <dgm:pt modelId="{2AF2F701-80C2-4D25-BC04-7CFDC33A9AA0}" type="sibTrans" cxnId="{E8E71D7D-5829-466B-9CBD-0C2FFAA9C32F}">
      <dgm:prSet/>
      <dgm:spPr/>
      <dgm:t>
        <a:bodyPr/>
        <a:lstStyle/>
        <a:p>
          <a:endParaRPr lang="en-US"/>
        </a:p>
      </dgm:t>
    </dgm:pt>
    <dgm:pt modelId="{136EA4A0-7E9E-41FA-8ED3-86FD46C83EE8}">
      <dgm:prSet phldrT="[Text]" custT="1"/>
      <dgm:spPr/>
      <dgm:t>
        <a:bodyPr/>
        <a:lstStyle/>
        <a:p>
          <a:r>
            <a:rPr lang="en-US" sz="900">
              <a:latin typeface="Georgia" panose="02040502050405020303" pitchFamily="18" charset="0"/>
            </a:rPr>
            <a:t>Confidence</a:t>
          </a:r>
        </a:p>
      </dgm:t>
    </dgm:pt>
    <dgm:pt modelId="{F030E896-25AB-4190-AB32-0D6CD0CCBD05}" type="parTrans" cxnId="{836A5316-98B5-45C0-BE96-CD7B6BCD672B}">
      <dgm:prSet/>
      <dgm:spPr/>
      <dgm:t>
        <a:bodyPr/>
        <a:lstStyle/>
        <a:p>
          <a:endParaRPr lang="en-US"/>
        </a:p>
      </dgm:t>
    </dgm:pt>
    <dgm:pt modelId="{20206B15-AC0E-4CF6-B581-DD386FA1B161}" type="sibTrans" cxnId="{836A5316-98B5-45C0-BE96-CD7B6BCD672B}">
      <dgm:prSet/>
      <dgm:spPr/>
      <dgm:t>
        <a:bodyPr/>
        <a:lstStyle/>
        <a:p>
          <a:endParaRPr lang="en-US"/>
        </a:p>
      </dgm:t>
    </dgm:pt>
    <dgm:pt modelId="{0B94F20E-CE9A-4B23-8444-4C209652D0ED}">
      <dgm:prSet phldrT="[Text]" custT="1"/>
      <dgm:spPr/>
      <dgm:t>
        <a:bodyPr/>
        <a:lstStyle/>
        <a:p>
          <a:r>
            <a:rPr lang="en-US" sz="900">
              <a:latin typeface="Georgia" panose="02040502050405020303" pitchFamily="18" charset="0"/>
            </a:rPr>
            <a:t>Understanding</a:t>
          </a:r>
        </a:p>
      </dgm:t>
    </dgm:pt>
    <dgm:pt modelId="{E15D7A56-2A53-4AEB-8B70-31442A12DAB9}" type="parTrans" cxnId="{E3E77FF9-3DBA-4ED3-8F13-330DCCD2A19F}">
      <dgm:prSet/>
      <dgm:spPr/>
      <dgm:t>
        <a:bodyPr/>
        <a:lstStyle/>
        <a:p>
          <a:endParaRPr lang="en-US"/>
        </a:p>
      </dgm:t>
    </dgm:pt>
    <dgm:pt modelId="{34AA1558-C2F1-49A1-A151-E577C4944977}" type="sibTrans" cxnId="{E3E77FF9-3DBA-4ED3-8F13-330DCCD2A19F}">
      <dgm:prSet/>
      <dgm:spPr/>
      <dgm:t>
        <a:bodyPr/>
        <a:lstStyle/>
        <a:p>
          <a:endParaRPr lang="en-US"/>
        </a:p>
      </dgm:t>
    </dgm:pt>
    <dgm:pt modelId="{FE672C56-C7D0-47FF-8A54-42A44B4EED89}">
      <dgm:prSet phldrT="[Text]" custT="1"/>
      <dgm:spPr/>
      <dgm:t>
        <a:bodyPr/>
        <a:lstStyle/>
        <a:p>
          <a:r>
            <a:rPr lang="en-US" sz="900">
              <a:latin typeface="Georgia" panose="02040502050405020303" pitchFamily="18" charset="0"/>
            </a:rPr>
            <a:t>Awareness</a:t>
          </a:r>
        </a:p>
      </dgm:t>
    </dgm:pt>
    <dgm:pt modelId="{29BCB564-2F3C-4B81-81FF-45AE525C5778}" type="parTrans" cxnId="{0B88E196-9902-4F86-959E-2F544AA950E4}">
      <dgm:prSet/>
      <dgm:spPr/>
      <dgm:t>
        <a:bodyPr/>
        <a:lstStyle/>
        <a:p>
          <a:endParaRPr lang="en-US"/>
        </a:p>
      </dgm:t>
    </dgm:pt>
    <dgm:pt modelId="{087C8432-5178-4FFB-89CD-BAC2C445AB04}" type="sibTrans" cxnId="{0B88E196-9902-4F86-959E-2F544AA950E4}">
      <dgm:prSet/>
      <dgm:spPr/>
      <dgm:t>
        <a:bodyPr/>
        <a:lstStyle/>
        <a:p>
          <a:endParaRPr lang="en-US"/>
        </a:p>
      </dgm:t>
    </dgm:pt>
    <dgm:pt modelId="{EC434BB9-9FCB-40ED-A5B8-66CAEEBD80A8}">
      <dgm:prSet phldrT="[Text]" custT="1"/>
      <dgm:spPr/>
      <dgm:t>
        <a:bodyPr/>
        <a:lstStyle/>
        <a:p>
          <a:r>
            <a:rPr lang="en-US" sz="900">
              <a:latin typeface="Georgia" panose="02040502050405020303" pitchFamily="18" charset="0"/>
            </a:rPr>
            <a:t>WF learners</a:t>
          </a:r>
        </a:p>
      </dgm:t>
    </dgm:pt>
    <dgm:pt modelId="{D0D43872-AC94-450B-85FF-063AF9679CA1}" type="parTrans" cxnId="{5A9F1045-5CF7-433F-BC03-3EE01DB624B2}">
      <dgm:prSet/>
      <dgm:spPr/>
      <dgm:t>
        <a:bodyPr/>
        <a:lstStyle/>
        <a:p>
          <a:endParaRPr lang="en-US"/>
        </a:p>
      </dgm:t>
    </dgm:pt>
    <dgm:pt modelId="{7EECC132-3F9E-4D2E-878F-6069B53D05E9}" type="sibTrans" cxnId="{5A9F1045-5CF7-433F-BC03-3EE01DB624B2}">
      <dgm:prSet/>
      <dgm:spPr/>
      <dgm:t>
        <a:bodyPr/>
        <a:lstStyle/>
        <a:p>
          <a:endParaRPr lang="en-US"/>
        </a:p>
      </dgm:t>
    </dgm:pt>
    <dgm:pt modelId="{1020B2C2-3EC2-47C5-9A60-4BD1DF2227E6}">
      <dgm:prSet phldrT="[Text]" custT="1"/>
      <dgm:spPr/>
      <dgm:t>
        <a:bodyPr/>
        <a:lstStyle/>
        <a:p>
          <a:r>
            <a:rPr lang="en-US" sz="900">
              <a:latin typeface="Georgia" panose="02040502050405020303" pitchFamily="18" charset="0"/>
            </a:rPr>
            <a:t>C1, B1, B2</a:t>
          </a:r>
        </a:p>
      </dgm:t>
    </dgm:pt>
    <dgm:pt modelId="{5351F318-ACC3-4B76-B4F4-B778D5BA0E58}" type="parTrans" cxnId="{97858252-8598-43BC-AF26-B61CE12E5CA5}">
      <dgm:prSet/>
      <dgm:spPr/>
      <dgm:t>
        <a:bodyPr/>
        <a:lstStyle/>
        <a:p>
          <a:endParaRPr lang="en-US"/>
        </a:p>
      </dgm:t>
    </dgm:pt>
    <dgm:pt modelId="{D453A1CE-1D84-4B37-93F8-892715D9B942}" type="sibTrans" cxnId="{97858252-8598-43BC-AF26-B61CE12E5CA5}">
      <dgm:prSet/>
      <dgm:spPr/>
      <dgm:t>
        <a:bodyPr/>
        <a:lstStyle/>
        <a:p>
          <a:endParaRPr lang="en-US"/>
        </a:p>
      </dgm:t>
    </dgm:pt>
    <dgm:pt modelId="{BA184141-8354-43AC-99F6-881CDDB4E657}">
      <dgm:prSet phldrT="[Text]" custT="1"/>
      <dgm:spPr/>
      <dgm:t>
        <a:bodyPr/>
        <a:lstStyle/>
        <a:p>
          <a:r>
            <a:rPr lang="en-US" sz="900">
              <a:latin typeface="Georgia" panose="02040502050405020303" pitchFamily="18" charset="0"/>
            </a:rPr>
            <a:t>WF learners</a:t>
          </a:r>
        </a:p>
      </dgm:t>
    </dgm:pt>
    <dgm:pt modelId="{A3800600-539F-4AD1-8EA0-F937B66BC642}" type="parTrans" cxnId="{3BD29202-C881-4565-98FB-07CD5570C65B}">
      <dgm:prSet/>
      <dgm:spPr/>
      <dgm:t>
        <a:bodyPr/>
        <a:lstStyle/>
        <a:p>
          <a:endParaRPr lang="en-US"/>
        </a:p>
      </dgm:t>
    </dgm:pt>
    <dgm:pt modelId="{32446D21-F839-482B-B762-B8F7211CC6D2}" type="sibTrans" cxnId="{3BD29202-C881-4565-98FB-07CD5570C65B}">
      <dgm:prSet/>
      <dgm:spPr/>
      <dgm:t>
        <a:bodyPr/>
        <a:lstStyle/>
        <a:p>
          <a:endParaRPr lang="en-US"/>
        </a:p>
      </dgm:t>
    </dgm:pt>
    <dgm:pt modelId="{2EBB65D4-E30D-4E62-8D54-3A395D62DDB2}">
      <dgm:prSet phldrT="[Text]" custT="1"/>
      <dgm:spPr/>
      <dgm:t>
        <a:bodyPr/>
        <a:lstStyle/>
        <a:p>
          <a:r>
            <a:rPr lang="en-US" sz="900">
              <a:latin typeface="Georgia" panose="02040502050405020303" pitchFamily="18" charset="0"/>
            </a:rPr>
            <a:t>B1, B2, B3</a:t>
          </a:r>
        </a:p>
      </dgm:t>
    </dgm:pt>
    <dgm:pt modelId="{E670DA99-58DC-49D9-BA42-10EC3774E46C}" type="parTrans" cxnId="{817DEB31-25BB-48E4-B3A6-BDACAC58A363}">
      <dgm:prSet/>
      <dgm:spPr/>
      <dgm:t>
        <a:bodyPr/>
        <a:lstStyle/>
        <a:p>
          <a:endParaRPr lang="en-US"/>
        </a:p>
      </dgm:t>
    </dgm:pt>
    <dgm:pt modelId="{E292722C-F0B8-4AF7-97E0-CABAA3991D12}" type="sibTrans" cxnId="{817DEB31-25BB-48E4-B3A6-BDACAC58A363}">
      <dgm:prSet/>
      <dgm:spPr/>
      <dgm:t>
        <a:bodyPr/>
        <a:lstStyle/>
        <a:p>
          <a:endParaRPr lang="en-US"/>
        </a:p>
      </dgm:t>
    </dgm:pt>
    <dgm:pt modelId="{57C3A18A-C9FE-4FDD-B7B9-D645FDC8A8F0}">
      <dgm:prSet phldrT="[Text]" custT="1"/>
      <dgm:spPr/>
      <dgm:t>
        <a:bodyPr/>
        <a:lstStyle/>
        <a:p>
          <a:r>
            <a:rPr lang="en-US" sz="900">
              <a:latin typeface="Georgia" panose="02040502050405020303" pitchFamily="18" charset="0"/>
            </a:rPr>
            <a:t>WES learners</a:t>
          </a:r>
        </a:p>
      </dgm:t>
    </dgm:pt>
    <dgm:pt modelId="{DA756A6E-AA0E-4189-A9E0-2C723A0B65F7}" type="parTrans" cxnId="{BCB001A7-7EEB-4CB8-8C4E-598A9E4DDF94}">
      <dgm:prSet/>
      <dgm:spPr/>
      <dgm:t>
        <a:bodyPr/>
        <a:lstStyle/>
        <a:p>
          <a:endParaRPr lang="en-US"/>
        </a:p>
      </dgm:t>
    </dgm:pt>
    <dgm:pt modelId="{5CB13642-B8B5-4BCA-86DB-378CF535D993}" type="sibTrans" cxnId="{BCB001A7-7EEB-4CB8-8C4E-598A9E4DDF94}">
      <dgm:prSet/>
      <dgm:spPr/>
      <dgm:t>
        <a:bodyPr/>
        <a:lstStyle/>
        <a:p>
          <a:endParaRPr lang="en-US"/>
        </a:p>
      </dgm:t>
    </dgm:pt>
    <dgm:pt modelId="{6486C23C-D25C-4E95-AC34-20B1239627FD}">
      <dgm:prSet phldrT="[Text]" custT="1"/>
      <dgm:spPr/>
      <dgm:t>
        <a:bodyPr/>
        <a:lstStyle/>
        <a:p>
          <a:r>
            <a:rPr lang="en-US" sz="900">
              <a:latin typeface="Georgia" panose="02040502050405020303" pitchFamily="18" charset="0"/>
            </a:rPr>
            <a:t>B3</a:t>
          </a:r>
        </a:p>
      </dgm:t>
    </dgm:pt>
    <dgm:pt modelId="{79A6D993-C9F6-4BA4-A9B3-9739BEC44CD0}" type="parTrans" cxnId="{6591A071-3450-4C33-A003-37F23EEB0FC4}">
      <dgm:prSet/>
      <dgm:spPr/>
      <dgm:t>
        <a:bodyPr/>
        <a:lstStyle/>
        <a:p>
          <a:endParaRPr lang="en-US"/>
        </a:p>
      </dgm:t>
    </dgm:pt>
    <dgm:pt modelId="{11E0FD1E-8C0E-4F45-955D-C6B448858767}" type="sibTrans" cxnId="{6591A071-3450-4C33-A003-37F23EEB0FC4}">
      <dgm:prSet/>
      <dgm:spPr/>
      <dgm:t>
        <a:bodyPr/>
        <a:lstStyle/>
        <a:p>
          <a:endParaRPr lang="en-US"/>
        </a:p>
      </dgm:t>
    </dgm:pt>
    <dgm:pt modelId="{3DB0708A-ED01-48C8-A3FB-E717133CF78C}">
      <dgm:prSet phldrT="[Text]" custT="1"/>
      <dgm:spPr/>
      <dgm:t>
        <a:bodyPr/>
        <a:lstStyle/>
        <a:p>
          <a:r>
            <a:rPr lang="en-US" sz="900">
              <a:latin typeface="Georgia" panose="02040502050405020303" pitchFamily="18" charset="0"/>
            </a:rPr>
            <a:t>All other learners </a:t>
          </a:r>
        </a:p>
      </dgm:t>
    </dgm:pt>
    <dgm:pt modelId="{53A7A4E5-74C3-4F68-8ADD-F4D841A385B7}" type="parTrans" cxnId="{D46087DE-7088-4278-8311-DF301667D039}">
      <dgm:prSet/>
      <dgm:spPr/>
      <dgm:t>
        <a:bodyPr/>
        <a:lstStyle/>
        <a:p>
          <a:endParaRPr lang="en-US"/>
        </a:p>
      </dgm:t>
    </dgm:pt>
    <dgm:pt modelId="{5BA68943-F038-4536-A9C4-AF9498FC496D}" type="sibTrans" cxnId="{D46087DE-7088-4278-8311-DF301667D039}">
      <dgm:prSet/>
      <dgm:spPr/>
      <dgm:t>
        <a:bodyPr/>
        <a:lstStyle/>
        <a:p>
          <a:endParaRPr lang="en-US"/>
        </a:p>
      </dgm:t>
    </dgm:pt>
    <dgm:pt modelId="{FDA375A0-DCAA-48FD-BF93-A5D007399756}">
      <dgm:prSet phldrT="[Text]" custT="1"/>
      <dgm:spPr/>
      <dgm:t>
        <a:bodyPr/>
        <a:lstStyle/>
        <a:p>
          <a:r>
            <a:rPr lang="en-US" sz="900">
              <a:latin typeface="Georgia" panose="02040502050405020303" pitchFamily="18" charset="0"/>
            </a:rPr>
            <a:t>B3</a:t>
          </a:r>
        </a:p>
      </dgm:t>
    </dgm:pt>
    <dgm:pt modelId="{425C721E-0255-4DE9-8EDF-ACE9516C7389}" type="parTrans" cxnId="{B683842A-C142-468F-8FDD-76F8B8C9B4FF}">
      <dgm:prSet/>
      <dgm:spPr/>
      <dgm:t>
        <a:bodyPr/>
        <a:lstStyle/>
        <a:p>
          <a:endParaRPr lang="en-US"/>
        </a:p>
      </dgm:t>
    </dgm:pt>
    <dgm:pt modelId="{52666A8E-0D9C-4878-BB20-F1B14CC501E4}" type="sibTrans" cxnId="{B683842A-C142-468F-8FDD-76F8B8C9B4FF}">
      <dgm:prSet/>
      <dgm:spPr/>
      <dgm:t>
        <a:bodyPr/>
        <a:lstStyle/>
        <a:p>
          <a:endParaRPr lang="en-US"/>
        </a:p>
      </dgm:t>
    </dgm:pt>
    <dgm:pt modelId="{01F83378-77E9-4AB9-9B71-3381C064B41D}" type="pres">
      <dgm:prSet presAssocID="{97A382A6-1E8B-41CA-A5E1-7FDBB52B7CB0}" presName="Name0" presStyleCnt="0">
        <dgm:presLayoutVars>
          <dgm:dir/>
          <dgm:animLvl val="lvl"/>
          <dgm:resizeHandles val="exact"/>
        </dgm:presLayoutVars>
      </dgm:prSet>
      <dgm:spPr/>
    </dgm:pt>
    <dgm:pt modelId="{4A4654AC-BAA9-4F60-9A4C-6C124F3D3EE4}" type="pres">
      <dgm:prSet presAssocID="{E111D09E-FAA4-4F24-9720-DA43569F8CDE}" presName="Name8" presStyleCnt="0"/>
      <dgm:spPr/>
    </dgm:pt>
    <dgm:pt modelId="{0DBC1FF4-0D06-4DDF-B075-119716342614}" type="pres">
      <dgm:prSet presAssocID="{E111D09E-FAA4-4F24-9720-DA43569F8CDE}" presName="acctBkgd" presStyleLbl="alignAcc1" presStyleIdx="0" presStyleCnt="4"/>
      <dgm:spPr/>
      <dgm:t>
        <a:bodyPr/>
        <a:lstStyle/>
        <a:p>
          <a:endParaRPr lang="en-US"/>
        </a:p>
      </dgm:t>
    </dgm:pt>
    <dgm:pt modelId="{532D8F62-6D5D-4097-B5B7-6C069CC04C0E}" type="pres">
      <dgm:prSet presAssocID="{E111D09E-FAA4-4F24-9720-DA43569F8CDE}" presName="acctTx" presStyleLbl="alignAcc1" presStyleIdx="0" presStyleCnt="4">
        <dgm:presLayoutVars>
          <dgm:bulletEnabled val="1"/>
        </dgm:presLayoutVars>
      </dgm:prSet>
      <dgm:spPr/>
      <dgm:t>
        <a:bodyPr/>
        <a:lstStyle/>
        <a:p>
          <a:endParaRPr lang="en-US"/>
        </a:p>
      </dgm:t>
    </dgm:pt>
    <dgm:pt modelId="{819F1DD9-AA2F-449A-A862-8AC67E431427}" type="pres">
      <dgm:prSet presAssocID="{E111D09E-FAA4-4F24-9720-DA43569F8CDE}" presName="level" presStyleLbl="node1" presStyleIdx="0" presStyleCnt="4">
        <dgm:presLayoutVars>
          <dgm:chMax val="1"/>
          <dgm:bulletEnabled val="1"/>
        </dgm:presLayoutVars>
      </dgm:prSet>
      <dgm:spPr/>
      <dgm:t>
        <a:bodyPr/>
        <a:lstStyle/>
        <a:p>
          <a:endParaRPr lang="en-US"/>
        </a:p>
      </dgm:t>
    </dgm:pt>
    <dgm:pt modelId="{FE1261A3-6C2A-477A-86ED-0F91E6E443F5}" type="pres">
      <dgm:prSet presAssocID="{E111D09E-FAA4-4F24-9720-DA43569F8CDE}" presName="levelTx" presStyleLbl="revTx" presStyleIdx="0" presStyleCnt="0">
        <dgm:presLayoutVars>
          <dgm:chMax val="1"/>
          <dgm:bulletEnabled val="1"/>
        </dgm:presLayoutVars>
      </dgm:prSet>
      <dgm:spPr/>
      <dgm:t>
        <a:bodyPr/>
        <a:lstStyle/>
        <a:p>
          <a:endParaRPr lang="en-US"/>
        </a:p>
      </dgm:t>
    </dgm:pt>
    <dgm:pt modelId="{D3611A89-D261-464B-B59D-456D1A160A3C}" type="pres">
      <dgm:prSet presAssocID="{136EA4A0-7E9E-41FA-8ED3-86FD46C83EE8}" presName="Name8" presStyleCnt="0"/>
      <dgm:spPr/>
    </dgm:pt>
    <dgm:pt modelId="{2CA9506C-D7F8-4611-8C7C-540CD870183B}" type="pres">
      <dgm:prSet presAssocID="{136EA4A0-7E9E-41FA-8ED3-86FD46C83EE8}" presName="acctBkgd" presStyleLbl="alignAcc1" presStyleIdx="1" presStyleCnt="4"/>
      <dgm:spPr/>
      <dgm:t>
        <a:bodyPr/>
        <a:lstStyle/>
        <a:p>
          <a:endParaRPr lang="en-US"/>
        </a:p>
      </dgm:t>
    </dgm:pt>
    <dgm:pt modelId="{A6C96CF0-B33A-49DA-AE7F-3F39D502F823}" type="pres">
      <dgm:prSet presAssocID="{136EA4A0-7E9E-41FA-8ED3-86FD46C83EE8}" presName="acctTx" presStyleLbl="alignAcc1" presStyleIdx="1" presStyleCnt="4">
        <dgm:presLayoutVars>
          <dgm:bulletEnabled val="1"/>
        </dgm:presLayoutVars>
      </dgm:prSet>
      <dgm:spPr/>
      <dgm:t>
        <a:bodyPr/>
        <a:lstStyle/>
        <a:p>
          <a:endParaRPr lang="en-US"/>
        </a:p>
      </dgm:t>
    </dgm:pt>
    <dgm:pt modelId="{830E4168-4A11-437D-A2A5-87562FBEB75C}" type="pres">
      <dgm:prSet presAssocID="{136EA4A0-7E9E-41FA-8ED3-86FD46C83EE8}" presName="level" presStyleLbl="node1" presStyleIdx="1" presStyleCnt="4">
        <dgm:presLayoutVars>
          <dgm:chMax val="1"/>
          <dgm:bulletEnabled val="1"/>
        </dgm:presLayoutVars>
      </dgm:prSet>
      <dgm:spPr/>
      <dgm:t>
        <a:bodyPr/>
        <a:lstStyle/>
        <a:p>
          <a:endParaRPr lang="en-US"/>
        </a:p>
      </dgm:t>
    </dgm:pt>
    <dgm:pt modelId="{722D89BE-0C24-4800-ABE7-47D845B6EF51}" type="pres">
      <dgm:prSet presAssocID="{136EA4A0-7E9E-41FA-8ED3-86FD46C83EE8}" presName="levelTx" presStyleLbl="revTx" presStyleIdx="0" presStyleCnt="0">
        <dgm:presLayoutVars>
          <dgm:chMax val="1"/>
          <dgm:bulletEnabled val="1"/>
        </dgm:presLayoutVars>
      </dgm:prSet>
      <dgm:spPr/>
      <dgm:t>
        <a:bodyPr/>
        <a:lstStyle/>
        <a:p>
          <a:endParaRPr lang="en-US"/>
        </a:p>
      </dgm:t>
    </dgm:pt>
    <dgm:pt modelId="{8B473577-42AC-4E30-8EB6-AD5B2FD24484}" type="pres">
      <dgm:prSet presAssocID="{0B94F20E-CE9A-4B23-8444-4C209652D0ED}" presName="Name8" presStyleCnt="0"/>
      <dgm:spPr/>
    </dgm:pt>
    <dgm:pt modelId="{F3A88229-808F-44DE-A165-3B8C4A4FACE8}" type="pres">
      <dgm:prSet presAssocID="{0B94F20E-CE9A-4B23-8444-4C209652D0ED}" presName="acctBkgd" presStyleLbl="alignAcc1" presStyleIdx="2" presStyleCnt="4"/>
      <dgm:spPr/>
      <dgm:t>
        <a:bodyPr/>
        <a:lstStyle/>
        <a:p>
          <a:endParaRPr lang="en-US"/>
        </a:p>
      </dgm:t>
    </dgm:pt>
    <dgm:pt modelId="{5CE893BD-0541-446D-9110-3F8562110BD2}" type="pres">
      <dgm:prSet presAssocID="{0B94F20E-CE9A-4B23-8444-4C209652D0ED}" presName="acctTx" presStyleLbl="alignAcc1" presStyleIdx="2" presStyleCnt="4">
        <dgm:presLayoutVars>
          <dgm:bulletEnabled val="1"/>
        </dgm:presLayoutVars>
      </dgm:prSet>
      <dgm:spPr/>
      <dgm:t>
        <a:bodyPr/>
        <a:lstStyle/>
        <a:p>
          <a:endParaRPr lang="en-US"/>
        </a:p>
      </dgm:t>
    </dgm:pt>
    <dgm:pt modelId="{5F28B9B8-0B22-4D07-A89D-59EC6AC6521E}" type="pres">
      <dgm:prSet presAssocID="{0B94F20E-CE9A-4B23-8444-4C209652D0ED}" presName="level" presStyleLbl="node1" presStyleIdx="2" presStyleCnt="4">
        <dgm:presLayoutVars>
          <dgm:chMax val="1"/>
          <dgm:bulletEnabled val="1"/>
        </dgm:presLayoutVars>
      </dgm:prSet>
      <dgm:spPr/>
      <dgm:t>
        <a:bodyPr/>
        <a:lstStyle/>
        <a:p>
          <a:endParaRPr lang="en-US"/>
        </a:p>
      </dgm:t>
    </dgm:pt>
    <dgm:pt modelId="{416E4EBD-C9CE-4967-A8B0-3AE43D0499AB}" type="pres">
      <dgm:prSet presAssocID="{0B94F20E-CE9A-4B23-8444-4C209652D0ED}" presName="levelTx" presStyleLbl="revTx" presStyleIdx="0" presStyleCnt="0">
        <dgm:presLayoutVars>
          <dgm:chMax val="1"/>
          <dgm:bulletEnabled val="1"/>
        </dgm:presLayoutVars>
      </dgm:prSet>
      <dgm:spPr/>
      <dgm:t>
        <a:bodyPr/>
        <a:lstStyle/>
        <a:p>
          <a:endParaRPr lang="en-US"/>
        </a:p>
      </dgm:t>
    </dgm:pt>
    <dgm:pt modelId="{265445F8-B608-4271-90CF-97F00C405E15}" type="pres">
      <dgm:prSet presAssocID="{FE672C56-C7D0-47FF-8A54-42A44B4EED89}" presName="Name8" presStyleCnt="0"/>
      <dgm:spPr/>
    </dgm:pt>
    <dgm:pt modelId="{B461DD44-5FA9-460A-B513-A5860E91835D}" type="pres">
      <dgm:prSet presAssocID="{FE672C56-C7D0-47FF-8A54-42A44B4EED89}" presName="acctBkgd" presStyleLbl="alignAcc1" presStyleIdx="3" presStyleCnt="4"/>
      <dgm:spPr/>
      <dgm:t>
        <a:bodyPr/>
        <a:lstStyle/>
        <a:p>
          <a:endParaRPr lang="en-US"/>
        </a:p>
      </dgm:t>
    </dgm:pt>
    <dgm:pt modelId="{1F27B848-58F6-448C-B50F-1668561ED0F0}" type="pres">
      <dgm:prSet presAssocID="{FE672C56-C7D0-47FF-8A54-42A44B4EED89}" presName="acctTx" presStyleLbl="alignAcc1" presStyleIdx="3" presStyleCnt="4">
        <dgm:presLayoutVars>
          <dgm:bulletEnabled val="1"/>
        </dgm:presLayoutVars>
      </dgm:prSet>
      <dgm:spPr/>
      <dgm:t>
        <a:bodyPr/>
        <a:lstStyle/>
        <a:p>
          <a:endParaRPr lang="en-US"/>
        </a:p>
      </dgm:t>
    </dgm:pt>
    <dgm:pt modelId="{42AE23DC-141C-4BBD-97C6-F78A1D44E13E}" type="pres">
      <dgm:prSet presAssocID="{FE672C56-C7D0-47FF-8A54-42A44B4EED89}" presName="level" presStyleLbl="node1" presStyleIdx="3" presStyleCnt="4">
        <dgm:presLayoutVars>
          <dgm:chMax val="1"/>
          <dgm:bulletEnabled val="1"/>
        </dgm:presLayoutVars>
      </dgm:prSet>
      <dgm:spPr/>
      <dgm:t>
        <a:bodyPr/>
        <a:lstStyle/>
        <a:p>
          <a:endParaRPr lang="en-US"/>
        </a:p>
      </dgm:t>
    </dgm:pt>
    <dgm:pt modelId="{B6CAF073-2DA8-4082-847A-96073B46C229}" type="pres">
      <dgm:prSet presAssocID="{FE672C56-C7D0-47FF-8A54-42A44B4EED89}" presName="levelTx" presStyleLbl="revTx" presStyleIdx="0" presStyleCnt="0">
        <dgm:presLayoutVars>
          <dgm:chMax val="1"/>
          <dgm:bulletEnabled val="1"/>
        </dgm:presLayoutVars>
      </dgm:prSet>
      <dgm:spPr/>
      <dgm:t>
        <a:bodyPr/>
        <a:lstStyle/>
        <a:p>
          <a:endParaRPr lang="en-US"/>
        </a:p>
      </dgm:t>
    </dgm:pt>
  </dgm:ptLst>
  <dgm:cxnLst>
    <dgm:cxn modelId="{E5D1833B-8C4E-4EFD-8679-2D7825C1D1B2}" type="presOf" srcId="{BA184141-8354-43AC-99F6-881CDDB4E657}" destId="{2CA9506C-D7F8-4611-8C7C-540CD870183B}" srcOrd="0" destOrd="0" presId="urn:microsoft.com/office/officeart/2005/8/layout/pyramid1"/>
    <dgm:cxn modelId="{9B1F8D7C-3724-4FB7-8DA7-F51A4D4EA2C2}" type="presOf" srcId="{EC434BB9-9FCB-40ED-A5B8-66CAEEBD80A8}" destId="{0DBC1FF4-0D06-4DDF-B075-119716342614}" srcOrd="0" destOrd="0" presId="urn:microsoft.com/office/officeart/2005/8/layout/pyramid1"/>
    <dgm:cxn modelId="{836A5316-98B5-45C0-BE96-CD7B6BCD672B}" srcId="{97A382A6-1E8B-41CA-A5E1-7FDBB52B7CB0}" destId="{136EA4A0-7E9E-41FA-8ED3-86FD46C83EE8}" srcOrd="1" destOrd="0" parTransId="{F030E896-25AB-4190-AB32-0D6CD0CCBD05}" sibTransId="{20206B15-AC0E-4CF6-B581-DD386FA1B161}"/>
    <dgm:cxn modelId="{C492AC2D-24EC-4557-B68E-485D2D0AD351}" type="presOf" srcId="{2EBB65D4-E30D-4E62-8D54-3A395D62DDB2}" destId="{2CA9506C-D7F8-4611-8C7C-540CD870183B}" srcOrd="0" destOrd="1" presId="urn:microsoft.com/office/officeart/2005/8/layout/pyramid1"/>
    <dgm:cxn modelId="{0B88E196-9902-4F86-959E-2F544AA950E4}" srcId="{97A382A6-1E8B-41CA-A5E1-7FDBB52B7CB0}" destId="{FE672C56-C7D0-47FF-8A54-42A44B4EED89}" srcOrd="3" destOrd="0" parTransId="{29BCB564-2F3C-4B81-81FF-45AE525C5778}" sibTransId="{087C8432-5178-4FFB-89CD-BAC2C445AB04}"/>
    <dgm:cxn modelId="{D46087DE-7088-4278-8311-DF301667D039}" srcId="{FE672C56-C7D0-47FF-8A54-42A44B4EED89}" destId="{3DB0708A-ED01-48C8-A3FB-E717133CF78C}" srcOrd="0" destOrd="0" parTransId="{53A7A4E5-74C3-4F68-8ADD-F4D841A385B7}" sibTransId="{5BA68943-F038-4536-A9C4-AF9498FC496D}"/>
    <dgm:cxn modelId="{6591A071-3450-4C33-A003-37F23EEB0FC4}" srcId="{0B94F20E-CE9A-4B23-8444-4C209652D0ED}" destId="{6486C23C-D25C-4E95-AC34-20B1239627FD}" srcOrd="1" destOrd="0" parTransId="{79A6D993-C9F6-4BA4-A9B3-9739BEC44CD0}" sibTransId="{11E0FD1E-8C0E-4F45-955D-C6B448858767}"/>
    <dgm:cxn modelId="{BB20D475-5288-4811-A211-31FB006EFCC8}" type="presOf" srcId="{1020B2C2-3EC2-47C5-9A60-4BD1DF2227E6}" destId="{0DBC1FF4-0D06-4DDF-B075-119716342614}" srcOrd="0" destOrd="1" presId="urn:microsoft.com/office/officeart/2005/8/layout/pyramid1"/>
    <dgm:cxn modelId="{030C5DCC-FFAC-40EB-8F9A-B12E98DF5AB6}" type="presOf" srcId="{136EA4A0-7E9E-41FA-8ED3-86FD46C83EE8}" destId="{830E4168-4A11-437D-A2A5-87562FBEB75C}" srcOrd="0" destOrd="0" presId="urn:microsoft.com/office/officeart/2005/8/layout/pyramid1"/>
    <dgm:cxn modelId="{FED6597B-6EEC-40EA-A2F1-A4B2F78A868A}" type="presOf" srcId="{E111D09E-FAA4-4F24-9720-DA43569F8CDE}" destId="{FE1261A3-6C2A-477A-86ED-0F91E6E443F5}" srcOrd="1" destOrd="0" presId="urn:microsoft.com/office/officeart/2005/8/layout/pyramid1"/>
    <dgm:cxn modelId="{6160D897-8096-4D46-8364-201A2A6A4040}" type="presOf" srcId="{E111D09E-FAA4-4F24-9720-DA43569F8CDE}" destId="{819F1DD9-AA2F-449A-A862-8AC67E431427}" srcOrd="0" destOrd="0" presId="urn:microsoft.com/office/officeart/2005/8/layout/pyramid1"/>
    <dgm:cxn modelId="{560548A3-7604-4276-A318-971962125A01}" type="presOf" srcId="{57C3A18A-C9FE-4FDD-B7B9-D645FDC8A8F0}" destId="{F3A88229-808F-44DE-A165-3B8C4A4FACE8}" srcOrd="0" destOrd="0" presId="urn:microsoft.com/office/officeart/2005/8/layout/pyramid1"/>
    <dgm:cxn modelId="{1B1C9F3D-3D08-4C3E-B3F3-EC7FC47DCABD}" type="presOf" srcId="{EC434BB9-9FCB-40ED-A5B8-66CAEEBD80A8}" destId="{532D8F62-6D5D-4097-B5B7-6C069CC04C0E}" srcOrd="1" destOrd="0" presId="urn:microsoft.com/office/officeart/2005/8/layout/pyramid1"/>
    <dgm:cxn modelId="{C41D6C75-CAED-49BB-9CA8-753F78A821EE}" type="presOf" srcId="{97A382A6-1E8B-41CA-A5E1-7FDBB52B7CB0}" destId="{01F83378-77E9-4AB9-9B71-3381C064B41D}" srcOrd="0" destOrd="0" presId="urn:microsoft.com/office/officeart/2005/8/layout/pyramid1"/>
    <dgm:cxn modelId="{FD0BAE8A-FFF2-42DB-9F21-5C92F95916E3}" type="presOf" srcId="{136EA4A0-7E9E-41FA-8ED3-86FD46C83EE8}" destId="{722D89BE-0C24-4800-ABE7-47D845B6EF51}" srcOrd="1" destOrd="0" presId="urn:microsoft.com/office/officeart/2005/8/layout/pyramid1"/>
    <dgm:cxn modelId="{3BD29202-C881-4565-98FB-07CD5570C65B}" srcId="{136EA4A0-7E9E-41FA-8ED3-86FD46C83EE8}" destId="{BA184141-8354-43AC-99F6-881CDDB4E657}" srcOrd="0" destOrd="0" parTransId="{A3800600-539F-4AD1-8EA0-F937B66BC642}" sibTransId="{32446D21-F839-482B-B762-B8F7211CC6D2}"/>
    <dgm:cxn modelId="{B78FE48A-8199-441A-ADCE-50EE2AFA7F46}" type="presOf" srcId="{6486C23C-D25C-4E95-AC34-20B1239627FD}" destId="{5CE893BD-0541-446D-9110-3F8562110BD2}" srcOrd="1" destOrd="1" presId="urn:microsoft.com/office/officeart/2005/8/layout/pyramid1"/>
    <dgm:cxn modelId="{E8E71D7D-5829-466B-9CBD-0C2FFAA9C32F}" srcId="{97A382A6-1E8B-41CA-A5E1-7FDBB52B7CB0}" destId="{E111D09E-FAA4-4F24-9720-DA43569F8CDE}" srcOrd="0" destOrd="0" parTransId="{E89A325E-11A6-493A-8809-C101EDE99211}" sibTransId="{2AF2F701-80C2-4D25-BC04-7CFDC33A9AA0}"/>
    <dgm:cxn modelId="{E3E77FF9-3DBA-4ED3-8F13-330DCCD2A19F}" srcId="{97A382A6-1E8B-41CA-A5E1-7FDBB52B7CB0}" destId="{0B94F20E-CE9A-4B23-8444-4C209652D0ED}" srcOrd="2" destOrd="0" parTransId="{E15D7A56-2A53-4AEB-8B70-31442A12DAB9}" sibTransId="{34AA1558-C2F1-49A1-A151-E577C4944977}"/>
    <dgm:cxn modelId="{89E171C5-B7EB-4BC4-8982-3C9D815EC496}" type="presOf" srcId="{1020B2C2-3EC2-47C5-9A60-4BD1DF2227E6}" destId="{532D8F62-6D5D-4097-B5B7-6C069CC04C0E}" srcOrd="1" destOrd="1" presId="urn:microsoft.com/office/officeart/2005/8/layout/pyramid1"/>
    <dgm:cxn modelId="{EC814F6E-541C-42E2-B35D-10C946865BB4}" type="presOf" srcId="{FDA375A0-DCAA-48FD-BF93-A5D007399756}" destId="{B461DD44-5FA9-460A-B513-A5860E91835D}" srcOrd="0" destOrd="1" presId="urn:microsoft.com/office/officeart/2005/8/layout/pyramid1"/>
    <dgm:cxn modelId="{545D5CF1-7955-4AF8-BE18-E6FE9F869575}" type="presOf" srcId="{BA184141-8354-43AC-99F6-881CDDB4E657}" destId="{A6C96CF0-B33A-49DA-AE7F-3F39D502F823}" srcOrd="1" destOrd="0" presId="urn:microsoft.com/office/officeart/2005/8/layout/pyramid1"/>
    <dgm:cxn modelId="{7A460781-B4AB-481D-B4A6-D6224611C19A}" type="presOf" srcId="{0B94F20E-CE9A-4B23-8444-4C209652D0ED}" destId="{5F28B9B8-0B22-4D07-A89D-59EC6AC6521E}" srcOrd="0" destOrd="0" presId="urn:microsoft.com/office/officeart/2005/8/layout/pyramid1"/>
    <dgm:cxn modelId="{817DEB31-25BB-48E4-B3A6-BDACAC58A363}" srcId="{136EA4A0-7E9E-41FA-8ED3-86FD46C83EE8}" destId="{2EBB65D4-E30D-4E62-8D54-3A395D62DDB2}" srcOrd="1" destOrd="0" parTransId="{E670DA99-58DC-49D9-BA42-10EC3774E46C}" sibTransId="{E292722C-F0B8-4AF7-97E0-CABAA3991D12}"/>
    <dgm:cxn modelId="{6697EDAE-BF8B-45E2-8B19-C0721099C6A3}" type="presOf" srcId="{3DB0708A-ED01-48C8-A3FB-E717133CF78C}" destId="{B461DD44-5FA9-460A-B513-A5860E91835D}" srcOrd="0" destOrd="0" presId="urn:microsoft.com/office/officeart/2005/8/layout/pyramid1"/>
    <dgm:cxn modelId="{B683842A-C142-468F-8FDD-76F8B8C9B4FF}" srcId="{FE672C56-C7D0-47FF-8A54-42A44B4EED89}" destId="{FDA375A0-DCAA-48FD-BF93-A5D007399756}" srcOrd="1" destOrd="0" parTransId="{425C721E-0255-4DE9-8EDF-ACE9516C7389}" sibTransId="{52666A8E-0D9C-4878-BB20-F1B14CC501E4}"/>
    <dgm:cxn modelId="{8041F096-4B95-46BD-A8E5-ED0D37EDDFFA}" type="presOf" srcId="{2EBB65D4-E30D-4E62-8D54-3A395D62DDB2}" destId="{A6C96CF0-B33A-49DA-AE7F-3F39D502F823}" srcOrd="1" destOrd="1" presId="urn:microsoft.com/office/officeart/2005/8/layout/pyramid1"/>
    <dgm:cxn modelId="{345197F4-1769-476C-9940-81FDD15B5A10}" type="presOf" srcId="{FE672C56-C7D0-47FF-8A54-42A44B4EED89}" destId="{B6CAF073-2DA8-4082-847A-96073B46C229}" srcOrd="1" destOrd="0" presId="urn:microsoft.com/office/officeart/2005/8/layout/pyramid1"/>
    <dgm:cxn modelId="{EF290847-6DA6-4638-8ACB-7E93A2874D21}" type="presOf" srcId="{0B94F20E-CE9A-4B23-8444-4C209652D0ED}" destId="{416E4EBD-C9CE-4967-A8B0-3AE43D0499AB}" srcOrd="1" destOrd="0" presId="urn:microsoft.com/office/officeart/2005/8/layout/pyramid1"/>
    <dgm:cxn modelId="{97858252-8598-43BC-AF26-B61CE12E5CA5}" srcId="{E111D09E-FAA4-4F24-9720-DA43569F8CDE}" destId="{1020B2C2-3EC2-47C5-9A60-4BD1DF2227E6}" srcOrd="1" destOrd="0" parTransId="{5351F318-ACC3-4B76-B4F4-B778D5BA0E58}" sibTransId="{D453A1CE-1D84-4B37-93F8-892715D9B942}"/>
    <dgm:cxn modelId="{D5DB3451-AA83-48DA-906F-AB2205F282B6}" type="presOf" srcId="{FDA375A0-DCAA-48FD-BF93-A5D007399756}" destId="{1F27B848-58F6-448C-B50F-1668561ED0F0}" srcOrd="1" destOrd="1" presId="urn:microsoft.com/office/officeart/2005/8/layout/pyramid1"/>
    <dgm:cxn modelId="{A22FD71A-0C4A-42CE-A420-43D669234A03}" type="presOf" srcId="{6486C23C-D25C-4E95-AC34-20B1239627FD}" destId="{F3A88229-808F-44DE-A165-3B8C4A4FACE8}" srcOrd="0" destOrd="1" presId="urn:microsoft.com/office/officeart/2005/8/layout/pyramid1"/>
    <dgm:cxn modelId="{5A9F1045-5CF7-433F-BC03-3EE01DB624B2}" srcId="{E111D09E-FAA4-4F24-9720-DA43569F8CDE}" destId="{EC434BB9-9FCB-40ED-A5B8-66CAEEBD80A8}" srcOrd="0" destOrd="0" parTransId="{D0D43872-AC94-450B-85FF-063AF9679CA1}" sibTransId="{7EECC132-3F9E-4D2E-878F-6069B53D05E9}"/>
    <dgm:cxn modelId="{8F3CC3AF-39CE-46DC-ADC3-3FDB2694464E}" type="presOf" srcId="{3DB0708A-ED01-48C8-A3FB-E717133CF78C}" destId="{1F27B848-58F6-448C-B50F-1668561ED0F0}" srcOrd="1" destOrd="0" presId="urn:microsoft.com/office/officeart/2005/8/layout/pyramid1"/>
    <dgm:cxn modelId="{4A82C4A4-EA72-4266-B177-75803350A558}" type="presOf" srcId="{FE672C56-C7D0-47FF-8A54-42A44B4EED89}" destId="{42AE23DC-141C-4BBD-97C6-F78A1D44E13E}" srcOrd="0" destOrd="0" presId="urn:microsoft.com/office/officeart/2005/8/layout/pyramid1"/>
    <dgm:cxn modelId="{BCB001A7-7EEB-4CB8-8C4E-598A9E4DDF94}" srcId="{0B94F20E-CE9A-4B23-8444-4C209652D0ED}" destId="{57C3A18A-C9FE-4FDD-B7B9-D645FDC8A8F0}" srcOrd="0" destOrd="0" parTransId="{DA756A6E-AA0E-4189-A9E0-2C723A0B65F7}" sibTransId="{5CB13642-B8B5-4BCA-86DB-378CF535D993}"/>
    <dgm:cxn modelId="{307B191F-E0D9-4070-9A31-EF2E49B4412B}" type="presOf" srcId="{57C3A18A-C9FE-4FDD-B7B9-D645FDC8A8F0}" destId="{5CE893BD-0541-446D-9110-3F8562110BD2}" srcOrd="1" destOrd="0" presId="urn:microsoft.com/office/officeart/2005/8/layout/pyramid1"/>
    <dgm:cxn modelId="{043DAD33-9DD9-497E-83E3-29D0D7054070}" type="presParOf" srcId="{01F83378-77E9-4AB9-9B71-3381C064B41D}" destId="{4A4654AC-BAA9-4F60-9A4C-6C124F3D3EE4}" srcOrd="0" destOrd="0" presId="urn:microsoft.com/office/officeart/2005/8/layout/pyramid1"/>
    <dgm:cxn modelId="{BE968C45-FDEB-416D-B00A-E3A0070F01F7}" type="presParOf" srcId="{4A4654AC-BAA9-4F60-9A4C-6C124F3D3EE4}" destId="{0DBC1FF4-0D06-4DDF-B075-119716342614}" srcOrd="0" destOrd="0" presId="urn:microsoft.com/office/officeart/2005/8/layout/pyramid1"/>
    <dgm:cxn modelId="{B908B805-C2AC-490F-BE06-F1792352C9F7}" type="presParOf" srcId="{4A4654AC-BAA9-4F60-9A4C-6C124F3D3EE4}" destId="{532D8F62-6D5D-4097-B5B7-6C069CC04C0E}" srcOrd="1" destOrd="0" presId="urn:microsoft.com/office/officeart/2005/8/layout/pyramid1"/>
    <dgm:cxn modelId="{21F5480F-D947-4182-9530-E42754D7478B}" type="presParOf" srcId="{4A4654AC-BAA9-4F60-9A4C-6C124F3D3EE4}" destId="{819F1DD9-AA2F-449A-A862-8AC67E431427}" srcOrd="2" destOrd="0" presId="urn:microsoft.com/office/officeart/2005/8/layout/pyramid1"/>
    <dgm:cxn modelId="{5EEADABB-7DB1-4481-9B59-4CBB63D74125}" type="presParOf" srcId="{4A4654AC-BAA9-4F60-9A4C-6C124F3D3EE4}" destId="{FE1261A3-6C2A-477A-86ED-0F91E6E443F5}" srcOrd="3" destOrd="0" presId="urn:microsoft.com/office/officeart/2005/8/layout/pyramid1"/>
    <dgm:cxn modelId="{3C0A6CBB-5C44-4807-B67E-E3C186014AB6}" type="presParOf" srcId="{01F83378-77E9-4AB9-9B71-3381C064B41D}" destId="{D3611A89-D261-464B-B59D-456D1A160A3C}" srcOrd="1" destOrd="0" presId="urn:microsoft.com/office/officeart/2005/8/layout/pyramid1"/>
    <dgm:cxn modelId="{6D955390-C2D6-4CFC-853E-6CB6E077767D}" type="presParOf" srcId="{D3611A89-D261-464B-B59D-456D1A160A3C}" destId="{2CA9506C-D7F8-4611-8C7C-540CD870183B}" srcOrd="0" destOrd="0" presId="urn:microsoft.com/office/officeart/2005/8/layout/pyramid1"/>
    <dgm:cxn modelId="{23301E11-C964-46F4-AC61-8CAC3F8E225F}" type="presParOf" srcId="{D3611A89-D261-464B-B59D-456D1A160A3C}" destId="{A6C96CF0-B33A-49DA-AE7F-3F39D502F823}" srcOrd="1" destOrd="0" presId="urn:microsoft.com/office/officeart/2005/8/layout/pyramid1"/>
    <dgm:cxn modelId="{FBBD1BC2-174C-4ECC-946E-B11C057F8D11}" type="presParOf" srcId="{D3611A89-D261-464B-B59D-456D1A160A3C}" destId="{830E4168-4A11-437D-A2A5-87562FBEB75C}" srcOrd="2" destOrd="0" presId="urn:microsoft.com/office/officeart/2005/8/layout/pyramid1"/>
    <dgm:cxn modelId="{ECF6348B-DC5D-49C2-BD6D-5AEEC2EA21D1}" type="presParOf" srcId="{D3611A89-D261-464B-B59D-456D1A160A3C}" destId="{722D89BE-0C24-4800-ABE7-47D845B6EF51}" srcOrd="3" destOrd="0" presId="urn:microsoft.com/office/officeart/2005/8/layout/pyramid1"/>
    <dgm:cxn modelId="{F10E2090-CEF6-428F-B8D5-C997C0CDB5C8}" type="presParOf" srcId="{01F83378-77E9-4AB9-9B71-3381C064B41D}" destId="{8B473577-42AC-4E30-8EB6-AD5B2FD24484}" srcOrd="2" destOrd="0" presId="urn:microsoft.com/office/officeart/2005/8/layout/pyramid1"/>
    <dgm:cxn modelId="{A8978882-0E65-469B-9055-7F66616EB34F}" type="presParOf" srcId="{8B473577-42AC-4E30-8EB6-AD5B2FD24484}" destId="{F3A88229-808F-44DE-A165-3B8C4A4FACE8}" srcOrd="0" destOrd="0" presId="urn:microsoft.com/office/officeart/2005/8/layout/pyramid1"/>
    <dgm:cxn modelId="{50AA50DE-9019-4B97-A40B-E75E7647E90B}" type="presParOf" srcId="{8B473577-42AC-4E30-8EB6-AD5B2FD24484}" destId="{5CE893BD-0541-446D-9110-3F8562110BD2}" srcOrd="1" destOrd="0" presId="urn:microsoft.com/office/officeart/2005/8/layout/pyramid1"/>
    <dgm:cxn modelId="{7E5D8F1C-A17E-4FEB-BC5E-06844525D850}" type="presParOf" srcId="{8B473577-42AC-4E30-8EB6-AD5B2FD24484}" destId="{5F28B9B8-0B22-4D07-A89D-59EC6AC6521E}" srcOrd="2" destOrd="0" presId="urn:microsoft.com/office/officeart/2005/8/layout/pyramid1"/>
    <dgm:cxn modelId="{0AC8D0B9-5C4D-4960-B5EB-5DCC6E3866C7}" type="presParOf" srcId="{8B473577-42AC-4E30-8EB6-AD5B2FD24484}" destId="{416E4EBD-C9CE-4967-A8B0-3AE43D0499AB}" srcOrd="3" destOrd="0" presId="urn:microsoft.com/office/officeart/2005/8/layout/pyramid1"/>
    <dgm:cxn modelId="{002BCF45-D367-4986-86E2-2C9149C90A7F}" type="presParOf" srcId="{01F83378-77E9-4AB9-9B71-3381C064B41D}" destId="{265445F8-B608-4271-90CF-97F00C405E15}" srcOrd="3" destOrd="0" presId="urn:microsoft.com/office/officeart/2005/8/layout/pyramid1"/>
    <dgm:cxn modelId="{FDFE20E9-9FBB-4328-85F6-37B663058F14}" type="presParOf" srcId="{265445F8-B608-4271-90CF-97F00C405E15}" destId="{B461DD44-5FA9-460A-B513-A5860E91835D}" srcOrd="0" destOrd="0" presId="urn:microsoft.com/office/officeart/2005/8/layout/pyramid1"/>
    <dgm:cxn modelId="{01437301-88C2-4EED-AC36-C0227EF0C1B3}" type="presParOf" srcId="{265445F8-B608-4271-90CF-97F00C405E15}" destId="{1F27B848-58F6-448C-B50F-1668561ED0F0}" srcOrd="1" destOrd="0" presId="urn:microsoft.com/office/officeart/2005/8/layout/pyramid1"/>
    <dgm:cxn modelId="{DE2DDF29-0F0F-4C88-B57B-8D4D78261F7B}" type="presParOf" srcId="{265445F8-B608-4271-90CF-97F00C405E15}" destId="{42AE23DC-141C-4BBD-97C6-F78A1D44E13E}" srcOrd="2" destOrd="0" presId="urn:microsoft.com/office/officeart/2005/8/layout/pyramid1"/>
    <dgm:cxn modelId="{A18FE28C-4969-4673-A46A-53971027689E}" type="presParOf" srcId="{265445F8-B608-4271-90CF-97F00C405E15}" destId="{B6CAF073-2DA8-4082-847A-96073B46C229}" srcOrd="3" destOrd="0" presId="urn:microsoft.com/office/officeart/2005/8/layout/pyramid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7A382A6-1E8B-41CA-A5E1-7FDBB52B7CB0}" type="doc">
      <dgm:prSet loTypeId="urn:microsoft.com/office/officeart/2005/8/layout/pyramid1" loCatId="pyramid" qsTypeId="urn:microsoft.com/office/officeart/2005/8/quickstyle/simple5" qsCatId="simple" csTypeId="urn:microsoft.com/office/officeart/2005/8/colors/colorful5" csCatId="colorful" phldr="1"/>
      <dgm:spPr/>
    </dgm:pt>
    <dgm:pt modelId="{E111D09E-FAA4-4F24-9720-DA43569F8CDE}">
      <dgm:prSet phldrT="[Text]" custT="1"/>
      <dgm:spPr/>
      <dgm:t>
        <a:bodyPr/>
        <a:lstStyle/>
        <a:p>
          <a:r>
            <a:rPr lang="en-US" sz="800">
              <a:latin typeface="Georgia" panose="02040502050405020303" pitchFamily="18" charset="0"/>
            </a:rPr>
            <a:t>Fluency</a:t>
          </a:r>
        </a:p>
      </dgm:t>
    </dgm:pt>
    <dgm:pt modelId="{E89A325E-11A6-493A-8809-C101EDE99211}" type="parTrans" cxnId="{E8E71D7D-5829-466B-9CBD-0C2FFAA9C32F}">
      <dgm:prSet/>
      <dgm:spPr/>
      <dgm:t>
        <a:bodyPr/>
        <a:lstStyle/>
        <a:p>
          <a:endParaRPr lang="en-US"/>
        </a:p>
      </dgm:t>
    </dgm:pt>
    <dgm:pt modelId="{2AF2F701-80C2-4D25-BC04-7CFDC33A9AA0}" type="sibTrans" cxnId="{E8E71D7D-5829-466B-9CBD-0C2FFAA9C32F}">
      <dgm:prSet/>
      <dgm:spPr/>
      <dgm:t>
        <a:bodyPr/>
        <a:lstStyle/>
        <a:p>
          <a:endParaRPr lang="en-US"/>
        </a:p>
      </dgm:t>
    </dgm:pt>
    <dgm:pt modelId="{136EA4A0-7E9E-41FA-8ED3-86FD46C83EE8}">
      <dgm:prSet phldrT="[Text]" custT="1"/>
      <dgm:spPr/>
      <dgm:t>
        <a:bodyPr/>
        <a:lstStyle/>
        <a:p>
          <a:r>
            <a:rPr lang="en-US" sz="900">
              <a:latin typeface="Georgia" panose="02040502050405020303" pitchFamily="18" charset="0"/>
            </a:rPr>
            <a:t>Confidence</a:t>
          </a:r>
        </a:p>
      </dgm:t>
    </dgm:pt>
    <dgm:pt modelId="{F030E896-25AB-4190-AB32-0D6CD0CCBD05}" type="parTrans" cxnId="{836A5316-98B5-45C0-BE96-CD7B6BCD672B}">
      <dgm:prSet/>
      <dgm:spPr/>
      <dgm:t>
        <a:bodyPr/>
        <a:lstStyle/>
        <a:p>
          <a:endParaRPr lang="en-US"/>
        </a:p>
      </dgm:t>
    </dgm:pt>
    <dgm:pt modelId="{20206B15-AC0E-4CF6-B581-DD386FA1B161}" type="sibTrans" cxnId="{836A5316-98B5-45C0-BE96-CD7B6BCD672B}">
      <dgm:prSet/>
      <dgm:spPr/>
      <dgm:t>
        <a:bodyPr/>
        <a:lstStyle/>
        <a:p>
          <a:endParaRPr lang="en-US"/>
        </a:p>
      </dgm:t>
    </dgm:pt>
    <dgm:pt modelId="{0B94F20E-CE9A-4B23-8444-4C209652D0ED}">
      <dgm:prSet phldrT="[Text]" custT="1"/>
      <dgm:spPr/>
      <dgm:t>
        <a:bodyPr/>
        <a:lstStyle/>
        <a:p>
          <a:r>
            <a:rPr lang="en-US" sz="900">
              <a:latin typeface="Georgia" panose="02040502050405020303" pitchFamily="18" charset="0"/>
            </a:rPr>
            <a:t>Understanding</a:t>
          </a:r>
        </a:p>
      </dgm:t>
    </dgm:pt>
    <dgm:pt modelId="{E15D7A56-2A53-4AEB-8B70-31442A12DAB9}" type="parTrans" cxnId="{E3E77FF9-3DBA-4ED3-8F13-330DCCD2A19F}">
      <dgm:prSet/>
      <dgm:spPr/>
      <dgm:t>
        <a:bodyPr/>
        <a:lstStyle/>
        <a:p>
          <a:endParaRPr lang="en-US"/>
        </a:p>
      </dgm:t>
    </dgm:pt>
    <dgm:pt modelId="{34AA1558-C2F1-49A1-A151-E577C4944977}" type="sibTrans" cxnId="{E3E77FF9-3DBA-4ED3-8F13-330DCCD2A19F}">
      <dgm:prSet/>
      <dgm:spPr/>
      <dgm:t>
        <a:bodyPr/>
        <a:lstStyle/>
        <a:p>
          <a:endParaRPr lang="en-US"/>
        </a:p>
      </dgm:t>
    </dgm:pt>
    <dgm:pt modelId="{FE672C56-C7D0-47FF-8A54-42A44B4EED89}">
      <dgm:prSet phldrT="[Text]" custT="1"/>
      <dgm:spPr/>
      <dgm:t>
        <a:bodyPr/>
        <a:lstStyle/>
        <a:p>
          <a:r>
            <a:rPr lang="en-US" sz="900">
              <a:latin typeface="Georgia" panose="02040502050405020303" pitchFamily="18" charset="0"/>
            </a:rPr>
            <a:t>Awareness</a:t>
          </a:r>
        </a:p>
      </dgm:t>
    </dgm:pt>
    <dgm:pt modelId="{29BCB564-2F3C-4B81-81FF-45AE525C5778}" type="parTrans" cxnId="{0B88E196-9902-4F86-959E-2F544AA950E4}">
      <dgm:prSet/>
      <dgm:spPr/>
      <dgm:t>
        <a:bodyPr/>
        <a:lstStyle/>
        <a:p>
          <a:endParaRPr lang="en-US"/>
        </a:p>
      </dgm:t>
    </dgm:pt>
    <dgm:pt modelId="{087C8432-5178-4FFB-89CD-BAC2C445AB04}" type="sibTrans" cxnId="{0B88E196-9902-4F86-959E-2F544AA950E4}">
      <dgm:prSet/>
      <dgm:spPr/>
      <dgm:t>
        <a:bodyPr/>
        <a:lstStyle/>
        <a:p>
          <a:endParaRPr lang="en-US"/>
        </a:p>
      </dgm:t>
    </dgm:pt>
    <dgm:pt modelId="{EC434BB9-9FCB-40ED-A5B8-66CAEEBD80A8}">
      <dgm:prSet phldrT="[Text]" custT="1"/>
      <dgm:spPr/>
      <dgm:t>
        <a:bodyPr/>
        <a:lstStyle/>
        <a:p>
          <a:r>
            <a:rPr lang="en-US" sz="900">
              <a:latin typeface="Georgia" panose="02040502050405020303" pitchFamily="18" charset="0"/>
            </a:rPr>
            <a:t>WF learners</a:t>
          </a:r>
        </a:p>
      </dgm:t>
    </dgm:pt>
    <dgm:pt modelId="{D0D43872-AC94-450B-85FF-063AF9679CA1}" type="parTrans" cxnId="{5A9F1045-5CF7-433F-BC03-3EE01DB624B2}">
      <dgm:prSet/>
      <dgm:spPr/>
      <dgm:t>
        <a:bodyPr/>
        <a:lstStyle/>
        <a:p>
          <a:endParaRPr lang="en-US"/>
        </a:p>
      </dgm:t>
    </dgm:pt>
    <dgm:pt modelId="{7EECC132-3F9E-4D2E-878F-6069B53D05E9}" type="sibTrans" cxnId="{5A9F1045-5CF7-433F-BC03-3EE01DB624B2}">
      <dgm:prSet/>
      <dgm:spPr/>
      <dgm:t>
        <a:bodyPr/>
        <a:lstStyle/>
        <a:p>
          <a:endParaRPr lang="en-US"/>
        </a:p>
      </dgm:t>
    </dgm:pt>
    <dgm:pt modelId="{1020B2C2-3EC2-47C5-9A60-4BD1DF2227E6}">
      <dgm:prSet phldrT="[Text]" custT="1"/>
      <dgm:spPr/>
      <dgm:t>
        <a:bodyPr/>
        <a:lstStyle/>
        <a:p>
          <a:r>
            <a:rPr lang="en-US" sz="900">
              <a:latin typeface="Georgia" panose="02040502050405020303" pitchFamily="18" charset="0"/>
            </a:rPr>
            <a:t>C1, B1, B2</a:t>
          </a:r>
        </a:p>
      </dgm:t>
    </dgm:pt>
    <dgm:pt modelId="{5351F318-ACC3-4B76-B4F4-B778D5BA0E58}" type="parTrans" cxnId="{97858252-8598-43BC-AF26-B61CE12E5CA5}">
      <dgm:prSet/>
      <dgm:spPr/>
      <dgm:t>
        <a:bodyPr/>
        <a:lstStyle/>
        <a:p>
          <a:endParaRPr lang="en-US"/>
        </a:p>
      </dgm:t>
    </dgm:pt>
    <dgm:pt modelId="{D453A1CE-1D84-4B37-93F8-892715D9B942}" type="sibTrans" cxnId="{97858252-8598-43BC-AF26-B61CE12E5CA5}">
      <dgm:prSet/>
      <dgm:spPr/>
      <dgm:t>
        <a:bodyPr/>
        <a:lstStyle/>
        <a:p>
          <a:endParaRPr lang="en-US"/>
        </a:p>
      </dgm:t>
    </dgm:pt>
    <dgm:pt modelId="{BA184141-8354-43AC-99F6-881CDDB4E657}">
      <dgm:prSet phldrT="[Text]" custT="1"/>
      <dgm:spPr/>
      <dgm:t>
        <a:bodyPr/>
        <a:lstStyle/>
        <a:p>
          <a:r>
            <a:rPr lang="en-US" sz="900">
              <a:latin typeface="Georgia" panose="02040502050405020303" pitchFamily="18" charset="0"/>
            </a:rPr>
            <a:t>WF learners</a:t>
          </a:r>
        </a:p>
      </dgm:t>
    </dgm:pt>
    <dgm:pt modelId="{A3800600-539F-4AD1-8EA0-F937B66BC642}" type="parTrans" cxnId="{3BD29202-C881-4565-98FB-07CD5570C65B}">
      <dgm:prSet/>
      <dgm:spPr/>
      <dgm:t>
        <a:bodyPr/>
        <a:lstStyle/>
        <a:p>
          <a:endParaRPr lang="en-US"/>
        </a:p>
      </dgm:t>
    </dgm:pt>
    <dgm:pt modelId="{32446D21-F839-482B-B762-B8F7211CC6D2}" type="sibTrans" cxnId="{3BD29202-C881-4565-98FB-07CD5570C65B}">
      <dgm:prSet/>
      <dgm:spPr/>
      <dgm:t>
        <a:bodyPr/>
        <a:lstStyle/>
        <a:p>
          <a:endParaRPr lang="en-US"/>
        </a:p>
      </dgm:t>
    </dgm:pt>
    <dgm:pt modelId="{2EBB65D4-E30D-4E62-8D54-3A395D62DDB2}">
      <dgm:prSet phldrT="[Text]" custT="1"/>
      <dgm:spPr/>
      <dgm:t>
        <a:bodyPr/>
        <a:lstStyle/>
        <a:p>
          <a:r>
            <a:rPr lang="en-US" sz="900">
              <a:latin typeface="Georgia" panose="02040502050405020303" pitchFamily="18" charset="0"/>
            </a:rPr>
            <a:t>B1, B2, B3</a:t>
          </a:r>
        </a:p>
      </dgm:t>
    </dgm:pt>
    <dgm:pt modelId="{E670DA99-58DC-49D9-BA42-10EC3774E46C}" type="parTrans" cxnId="{817DEB31-25BB-48E4-B3A6-BDACAC58A363}">
      <dgm:prSet/>
      <dgm:spPr/>
      <dgm:t>
        <a:bodyPr/>
        <a:lstStyle/>
        <a:p>
          <a:endParaRPr lang="en-US"/>
        </a:p>
      </dgm:t>
    </dgm:pt>
    <dgm:pt modelId="{E292722C-F0B8-4AF7-97E0-CABAA3991D12}" type="sibTrans" cxnId="{817DEB31-25BB-48E4-B3A6-BDACAC58A363}">
      <dgm:prSet/>
      <dgm:spPr/>
      <dgm:t>
        <a:bodyPr/>
        <a:lstStyle/>
        <a:p>
          <a:endParaRPr lang="en-US"/>
        </a:p>
      </dgm:t>
    </dgm:pt>
    <dgm:pt modelId="{57C3A18A-C9FE-4FDD-B7B9-D645FDC8A8F0}">
      <dgm:prSet phldrT="[Text]" custT="1"/>
      <dgm:spPr/>
      <dgm:t>
        <a:bodyPr/>
        <a:lstStyle/>
        <a:p>
          <a:r>
            <a:rPr lang="en-US" sz="900">
              <a:latin typeface="Georgia" panose="02040502050405020303" pitchFamily="18" charset="0"/>
            </a:rPr>
            <a:t>WES learners</a:t>
          </a:r>
        </a:p>
      </dgm:t>
    </dgm:pt>
    <dgm:pt modelId="{DA756A6E-AA0E-4189-A9E0-2C723A0B65F7}" type="parTrans" cxnId="{BCB001A7-7EEB-4CB8-8C4E-598A9E4DDF94}">
      <dgm:prSet/>
      <dgm:spPr/>
      <dgm:t>
        <a:bodyPr/>
        <a:lstStyle/>
        <a:p>
          <a:endParaRPr lang="en-US"/>
        </a:p>
      </dgm:t>
    </dgm:pt>
    <dgm:pt modelId="{5CB13642-B8B5-4BCA-86DB-378CF535D993}" type="sibTrans" cxnId="{BCB001A7-7EEB-4CB8-8C4E-598A9E4DDF94}">
      <dgm:prSet/>
      <dgm:spPr/>
      <dgm:t>
        <a:bodyPr/>
        <a:lstStyle/>
        <a:p>
          <a:endParaRPr lang="en-US"/>
        </a:p>
      </dgm:t>
    </dgm:pt>
    <dgm:pt modelId="{6486C23C-D25C-4E95-AC34-20B1239627FD}">
      <dgm:prSet phldrT="[Text]" custT="1"/>
      <dgm:spPr/>
      <dgm:t>
        <a:bodyPr/>
        <a:lstStyle/>
        <a:p>
          <a:r>
            <a:rPr lang="en-US" sz="900">
              <a:latin typeface="Georgia" panose="02040502050405020303" pitchFamily="18" charset="0"/>
            </a:rPr>
            <a:t>B3</a:t>
          </a:r>
        </a:p>
      </dgm:t>
    </dgm:pt>
    <dgm:pt modelId="{79A6D993-C9F6-4BA4-A9B3-9739BEC44CD0}" type="parTrans" cxnId="{6591A071-3450-4C33-A003-37F23EEB0FC4}">
      <dgm:prSet/>
      <dgm:spPr/>
      <dgm:t>
        <a:bodyPr/>
        <a:lstStyle/>
        <a:p>
          <a:endParaRPr lang="en-US"/>
        </a:p>
      </dgm:t>
    </dgm:pt>
    <dgm:pt modelId="{11E0FD1E-8C0E-4F45-955D-C6B448858767}" type="sibTrans" cxnId="{6591A071-3450-4C33-A003-37F23EEB0FC4}">
      <dgm:prSet/>
      <dgm:spPr/>
      <dgm:t>
        <a:bodyPr/>
        <a:lstStyle/>
        <a:p>
          <a:endParaRPr lang="en-US"/>
        </a:p>
      </dgm:t>
    </dgm:pt>
    <dgm:pt modelId="{3DB0708A-ED01-48C8-A3FB-E717133CF78C}">
      <dgm:prSet phldrT="[Text]" custT="1"/>
      <dgm:spPr/>
      <dgm:t>
        <a:bodyPr/>
        <a:lstStyle/>
        <a:p>
          <a:r>
            <a:rPr lang="en-US" sz="900">
              <a:latin typeface="Georgia" panose="02040502050405020303" pitchFamily="18" charset="0"/>
            </a:rPr>
            <a:t>All other learners </a:t>
          </a:r>
        </a:p>
      </dgm:t>
    </dgm:pt>
    <dgm:pt modelId="{53A7A4E5-74C3-4F68-8ADD-F4D841A385B7}" type="parTrans" cxnId="{D46087DE-7088-4278-8311-DF301667D039}">
      <dgm:prSet/>
      <dgm:spPr/>
      <dgm:t>
        <a:bodyPr/>
        <a:lstStyle/>
        <a:p>
          <a:endParaRPr lang="en-US"/>
        </a:p>
      </dgm:t>
    </dgm:pt>
    <dgm:pt modelId="{5BA68943-F038-4536-A9C4-AF9498FC496D}" type="sibTrans" cxnId="{D46087DE-7088-4278-8311-DF301667D039}">
      <dgm:prSet/>
      <dgm:spPr/>
      <dgm:t>
        <a:bodyPr/>
        <a:lstStyle/>
        <a:p>
          <a:endParaRPr lang="en-US"/>
        </a:p>
      </dgm:t>
    </dgm:pt>
    <dgm:pt modelId="{FDA375A0-DCAA-48FD-BF93-A5D007399756}">
      <dgm:prSet phldrT="[Text]" custT="1"/>
      <dgm:spPr/>
      <dgm:t>
        <a:bodyPr/>
        <a:lstStyle/>
        <a:p>
          <a:r>
            <a:rPr lang="en-US" sz="900">
              <a:latin typeface="Georgia" panose="02040502050405020303" pitchFamily="18" charset="0"/>
            </a:rPr>
            <a:t>B3</a:t>
          </a:r>
        </a:p>
      </dgm:t>
    </dgm:pt>
    <dgm:pt modelId="{425C721E-0255-4DE9-8EDF-ACE9516C7389}" type="parTrans" cxnId="{B683842A-C142-468F-8FDD-76F8B8C9B4FF}">
      <dgm:prSet/>
      <dgm:spPr/>
      <dgm:t>
        <a:bodyPr/>
        <a:lstStyle/>
        <a:p>
          <a:endParaRPr lang="en-US"/>
        </a:p>
      </dgm:t>
    </dgm:pt>
    <dgm:pt modelId="{52666A8E-0D9C-4878-BB20-F1B14CC501E4}" type="sibTrans" cxnId="{B683842A-C142-468F-8FDD-76F8B8C9B4FF}">
      <dgm:prSet/>
      <dgm:spPr/>
      <dgm:t>
        <a:bodyPr/>
        <a:lstStyle/>
        <a:p>
          <a:endParaRPr lang="en-US"/>
        </a:p>
      </dgm:t>
    </dgm:pt>
    <dgm:pt modelId="{01F83378-77E9-4AB9-9B71-3381C064B41D}" type="pres">
      <dgm:prSet presAssocID="{97A382A6-1E8B-41CA-A5E1-7FDBB52B7CB0}" presName="Name0" presStyleCnt="0">
        <dgm:presLayoutVars>
          <dgm:dir/>
          <dgm:animLvl val="lvl"/>
          <dgm:resizeHandles val="exact"/>
        </dgm:presLayoutVars>
      </dgm:prSet>
      <dgm:spPr/>
    </dgm:pt>
    <dgm:pt modelId="{4A4654AC-BAA9-4F60-9A4C-6C124F3D3EE4}" type="pres">
      <dgm:prSet presAssocID="{E111D09E-FAA4-4F24-9720-DA43569F8CDE}" presName="Name8" presStyleCnt="0"/>
      <dgm:spPr/>
    </dgm:pt>
    <dgm:pt modelId="{0DBC1FF4-0D06-4DDF-B075-119716342614}" type="pres">
      <dgm:prSet presAssocID="{E111D09E-FAA4-4F24-9720-DA43569F8CDE}" presName="acctBkgd" presStyleLbl="alignAcc1" presStyleIdx="0" presStyleCnt="4"/>
      <dgm:spPr/>
      <dgm:t>
        <a:bodyPr/>
        <a:lstStyle/>
        <a:p>
          <a:endParaRPr lang="en-US"/>
        </a:p>
      </dgm:t>
    </dgm:pt>
    <dgm:pt modelId="{532D8F62-6D5D-4097-B5B7-6C069CC04C0E}" type="pres">
      <dgm:prSet presAssocID="{E111D09E-FAA4-4F24-9720-DA43569F8CDE}" presName="acctTx" presStyleLbl="alignAcc1" presStyleIdx="0" presStyleCnt="4">
        <dgm:presLayoutVars>
          <dgm:bulletEnabled val="1"/>
        </dgm:presLayoutVars>
      </dgm:prSet>
      <dgm:spPr/>
      <dgm:t>
        <a:bodyPr/>
        <a:lstStyle/>
        <a:p>
          <a:endParaRPr lang="en-US"/>
        </a:p>
      </dgm:t>
    </dgm:pt>
    <dgm:pt modelId="{819F1DD9-AA2F-449A-A862-8AC67E431427}" type="pres">
      <dgm:prSet presAssocID="{E111D09E-FAA4-4F24-9720-DA43569F8CDE}" presName="level" presStyleLbl="node1" presStyleIdx="0" presStyleCnt="4">
        <dgm:presLayoutVars>
          <dgm:chMax val="1"/>
          <dgm:bulletEnabled val="1"/>
        </dgm:presLayoutVars>
      </dgm:prSet>
      <dgm:spPr/>
      <dgm:t>
        <a:bodyPr/>
        <a:lstStyle/>
        <a:p>
          <a:endParaRPr lang="en-US"/>
        </a:p>
      </dgm:t>
    </dgm:pt>
    <dgm:pt modelId="{FE1261A3-6C2A-477A-86ED-0F91E6E443F5}" type="pres">
      <dgm:prSet presAssocID="{E111D09E-FAA4-4F24-9720-DA43569F8CDE}" presName="levelTx" presStyleLbl="revTx" presStyleIdx="0" presStyleCnt="0">
        <dgm:presLayoutVars>
          <dgm:chMax val="1"/>
          <dgm:bulletEnabled val="1"/>
        </dgm:presLayoutVars>
      </dgm:prSet>
      <dgm:spPr/>
      <dgm:t>
        <a:bodyPr/>
        <a:lstStyle/>
        <a:p>
          <a:endParaRPr lang="en-US"/>
        </a:p>
      </dgm:t>
    </dgm:pt>
    <dgm:pt modelId="{D3611A89-D261-464B-B59D-456D1A160A3C}" type="pres">
      <dgm:prSet presAssocID="{136EA4A0-7E9E-41FA-8ED3-86FD46C83EE8}" presName="Name8" presStyleCnt="0"/>
      <dgm:spPr/>
    </dgm:pt>
    <dgm:pt modelId="{2CA9506C-D7F8-4611-8C7C-540CD870183B}" type="pres">
      <dgm:prSet presAssocID="{136EA4A0-7E9E-41FA-8ED3-86FD46C83EE8}" presName="acctBkgd" presStyleLbl="alignAcc1" presStyleIdx="1" presStyleCnt="4"/>
      <dgm:spPr/>
      <dgm:t>
        <a:bodyPr/>
        <a:lstStyle/>
        <a:p>
          <a:endParaRPr lang="en-US"/>
        </a:p>
      </dgm:t>
    </dgm:pt>
    <dgm:pt modelId="{A6C96CF0-B33A-49DA-AE7F-3F39D502F823}" type="pres">
      <dgm:prSet presAssocID="{136EA4A0-7E9E-41FA-8ED3-86FD46C83EE8}" presName="acctTx" presStyleLbl="alignAcc1" presStyleIdx="1" presStyleCnt="4">
        <dgm:presLayoutVars>
          <dgm:bulletEnabled val="1"/>
        </dgm:presLayoutVars>
      </dgm:prSet>
      <dgm:spPr/>
      <dgm:t>
        <a:bodyPr/>
        <a:lstStyle/>
        <a:p>
          <a:endParaRPr lang="en-US"/>
        </a:p>
      </dgm:t>
    </dgm:pt>
    <dgm:pt modelId="{830E4168-4A11-437D-A2A5-87562FBEB75C}" type="pres">
      <dgm:prSet presAssocID="{136EA4A0-7E9E-41FA-8ED3-86FD46C83EE8}" presName="level" presStyleLbl="node1" presStyleIdx="1" presStyleCnt="4">
        <dgm:presLayoutVars>
          <dgm:chMax val="1"/>
          <dgm:bulletEnabled val="1"/>
        </dgm:presLayoutVars>
      </dgm:prSet>
      <dgm:spPr/>
      <dgm:t>
        <a:bodyPr/>
        <a:lstStyle/>
        <a:p>
          <a:endParaRPr lang="en-US"/>
        </a:p>
      </dgm:t>
    </dgm:pt>
    <dgm:pt modelId="{722D89BE-0C24-4800-ABE7-47D845B6EF51}" type="pres">
      <dgm:prSet presAssocID="{136EA4A0-7E9E-41FA-8ED3-86FD46C83EE8}" presName="levelTx" presStyleLbl="revTx" presStyleIdx="0" presStyleCnt="0">
        <dgm:presLayoutVars>
          <dgm:chMax val="1"/>
          <dgm:bulletEnabled val="1"/>
        </dgm:presLayoutVars>
      </dgm:prSet>
      <dgm:spPr/>
      <dgm:t>
        <a:bodyPr/>
        <a:lstStyle/>
        <a:p>
          <a:endParaRPr lang="en-US"/>
        </a:p>
      </dgm:t>
    </dgm:pt>
    <dgm:pt modelId="{8B473577-42AC-4E30-8EB6-AD5B2FD24484}" type="pres">
      <dgm:prSet presAssocID="{0B94F20E-CE9A-4B23-8444-4C209652D0ED}" presName="Name8" presStyleCnt="0"/>
      <dgm:spPr/>
    </dgm:pt>
    <dgm:pt modelId="{F3A88229-808F-44DE-A165-3B8C4A4FACE8}" type="pres">
      <dgm:prSet presAssocID="{0B94F20E-CE9A-4B23-8444-4C209652D0ED}" presName="acctBkgd" presStyleLbl="alignAcc1" presStyleIdx="2" presStyleCnt="4"/>
      <dgm:spPr/>
      <dgm:t>
        <a:bodyPr/>
        <a:lstStyle/>
        <a:p>
          <a:endParaRPr lang="en-US"/>
        </a:p>
      </dgm:t>
    </dgm:pt>
    <dgm:pt modelId="{5CE893BD-0541-446D-9110-3F8562110BD2}" type="pres">
      <dgm:prSet presAssocID="{0B94F20E-CE9A-4B23-8444-4C209652D0ED}" presName="acctTx" presStyleLbl="alignAcc1" presStyleIdx="2" presStyleCnt="4">
        <dgm:presLayoutVars>
          <dgm:bulletEnabled val="1"/>
        </dgm:presLayoutVars>
      </dgm:prSet>
      <dgm:spPr/>
      <dgm:t>
        <a:bodyPr/>
        <a:lstStyle/>
        <a:p>
          <a:endParaRPr lang="en-US"/>
        </a:p>
      </dgm:t>
    </dgm:pt>
    <dgm:pt modelId="{5F28B9B8-0B22-4D07-A89D-59EC6AC6521E}" type="pres">
      <dgm:prSet presAssocID="{0B94F20E-CE9A-4B23-8444-4C209652D0ED}" presName="level" presStyleLbl="node1" presStyleIdx="2" presStyleCnt="4">
        <dgm:presLayoutVars>
          <dgm:chMax val="1"/>
          <dgm:bulletEnabled val="1"/>
        </dgm:presLayoutVars>
      </dgm:prSet>
      <dgm:spPr/>
      <dgm:t>
        <a:bodyPr/>
        <a:lstStyle/>
        <a:p>
          <a:endParaRPr lang="en-US"/>
        </a:p>
      </dgm:t>
    </dgm:pt>
    <dgm:pt modelId="{416E4EBD-C9CE-4967-A8B0-3AE43D0499AB}" type="pres">
      <dgm:prSet presAssocID="{0B94F20E-CE9A-4B23-8444-4C209652D0ED}" presName="levelTx" presStyleLbl="revTx" presStyleIdx="0" presStyleCnt="0">
        <dgm:presLayoutVars>
          <dgm:chMax val="1"/>
          <dgm:bulletEnabled val="1"/>
        </dgm:presLayoutVars>
      </dgm:prSet>
      <dgm:spPr/>
      <dgm:t>
        <a:bodyPr/>
        <a:lstStyle/>
        <a:p>
          <a:endParaRPr lang="en-US"/>
        </a:p>
      </dgm:t>
    </dgm:pt>
    <dgm:pt modelId="{265445F8-B608-4271-90CF-97F00C405E15}" type="pres">
      <dgm:prSet presAssocID="{FE672C56-C7D0-47FF-8A54-42A44B4EED89}" presName="Name8" presStyleCnt="0"/>
      <dgm:spPr/>
    </dgm:pt>
    <dgm:pt modelId="{B461DD44-5FA9-460A-B513-A5860E91835D}" type="pres">
      <dgm:prSet presAssocID="{FE672C56-C7D0-47FF-8A54-42A44B4EED89}" presName="acctBkgd" presStyleLbl="alignAcc1" presStyleIdx="3" presStyleCnt="4"/>
      <dgm:spPr/>
      <dgm:t>
        <a:bodyPr/>
        <a:lstStyle/>
        <a:p>
          <a:endParaRPr lang="en-US"/>
        </a:p>
      </dgm:t>
    </dgm:pt>
    <dgm:pt modelId="{1F27B848-58F6-448C-B50F-1668561ED0F0}" type="pres">
      <dgm:prSet presAssocID="{FE672C56-C7D0-47FF-8A54-42A44B4EED89}" presName="acctTx" presStyleLbl="alignAcc1" presStyleIdx="3" presStyleCnt="4">
        <dgm:presLayoutVars>
          <dgm:bulletEnabled val="1"/>
        </dgm:presLayoutVars>
      </dgm:prSet>
      <dgm:spPr/>
      <dgm:t>
        <a:bodyPr/>
        <a:lstStyle/>
        <a:p>
          <a:endParaRPr lang="en-US"/>
        </a:p>
      </dgm:t>
    </dgm:pt>
    <dgm:pt modelId="{42AE23DC-141C-4BBD-97C6-F78A1D44E13E}" type="pres">
      <dgm:prSet presAssocID="{FE672C56-C7D0-47FF-8A54-42A44B4EED89}" presName="level" presStyleLbl="node1" presStyleIdx="3" presStyleCnt="4">
        <dgm:presLayoutVars>
          <dgm:chMax val="1"/>
          <dgm:bulletEnabled val="1"/>
        </dgm:presLayoutVars>
      </dgm:prSet>
      <dgm:spPr/>
      <dgm:t>
        <a:bodyPr/>
        <a:lstStyle/>
        <a:p>
          <a:endParaRPr lang="en-US"/>
        </a:p>
      </dgm:t>
    </dgm:pt>
    <dgm:pt modelId="{B6CAF073-2DA8-4082-847A-96073B46C229}" type="pres">
      <dgm:prSet presAssocID="{FE672C56-C7D0-47FF-8A54-42A44B4EED89}" presName="levelTx" presStyleLbl="revTx" presStyleIdx="0" presStyleCnt="0">
        <dgm:presLayoutVars>
          <dgm:chMax val="1"/>
          <dgm:bulletEnabled val="1"/>
        </dgm:presLayoutVars>
      </dgm:prSet>
      <dgm:spPr/>
      <dgm:t>
        <a:bodyPr/>
        <a:lstStyle/>
        <a:p>
          <a:endParaRPr lang="en-US"/>
        </a:p>
      </dgm:t>
    </dgm:pt>
  </dgm:ptLst>
  <dgm:cxnLst>
    <dgm:cxn modelId="{E5D1833B-8C4E-4EFD-8679-2D7825C1D1B2}" type="presOf" srcId="{BA184141-8354-43AC-99F6-881CDDB4E657}" destId="{2CA9506C-D7F8-4611-8C7C-540CD870183B}" srcOrd="0" destOrd="0" presId="urn:microsoft.com/office/officeart/2005/8/layout/pyramid1"/>
    <dgm:cxn modelId="{9B1F8D7C-3724-4FB7-8DA7-F51A4D4EA2C2}" type="presOf" srcId="{EC434BB9-9FCB-40ED-A5B8-66CAEEBD80A8}" destId="{0DBC1FF4-0D06-4DDF-B075-119716342614}" srcOrd="0" destOrd="0" presId="urn:microsoft.com/office/officeart/2005/8/layout/pyramid1"/>
    <dgm:cxn modelId="{836A5316-98B5-45C0-BE96-CD7B6BCD672B}" srcId="{97A382A6-1E8B-41CA-A5E1-7FDBB52B7CB0}" destId="{136EA4A0-7E9E-41FA-8ED3-86FD46C83EE8}" srcOrd="1" destOrd="0" parTransId="{F030E896-25AB-4190-AB32-0D6CD0CCBD05}" sibTransId="{20206B15-AC0E-4CF6-B581-DD386FA1B161}"/>
    <dgm:cxn modelId="{C492AC2D-24EC-4557-B68E-485D2D0AD351}" type="presOf" srcId="{2EBB65D4-E30D-4E62-8D54-3A395D62DDB2}" destId="{2CA9506C-D7F8-4611-8C7C-540CD870183B}" srcOrd="0" destOrd="1" presId="urn:microsoft.com/office/officeart/2005/8/layout/pyramid1"/>
    <dgm:cxn modelId="{0B88E196-9902-4F86-959E-2F544AA950E4}" srcId="{97A382A6-1E8B-41CA-A5E1-7FDBB52B7CB0}" destId="{FE672C56-C7D0-47FF-8A54-42A44B4EED89}" srcOrd="3" destOrd="0" parTransId="{29BCB564-2F3C-4B81-81FF-45AE525C5778}" sibTransId="{087C8432-5178-4FFB-89CD-BAC2C445AB04}"/>
    <dgm:cxn modelId="{D46087DE-7088-4278-8311-DF301667D039}" srcId="{FE672C56-C7D0-47FF-8A54-42A44B4EED89}" destId="{3DB0708A-ED01-48C8-A3FB-E717133CF78C}" srcOrd="0" destOrd="0" parTransId="{53A7A4E5-74C3-4F68-8ADD-F4D841A385B7}" sibTransId="{5BA68943-F038-4536-A9C4-AF9498FC496D}"/>
    <dgm:cxn modelId="{6591A071-3450-4C33-A003-37F23EEB0FC4}" srcId="{0B94F20E-CE9A-4B23-8444-4C209652D0ED}" destId="{6486C23C-D25C-4E95-AC34-20B1239627FD}" srcOrd="1" destOrd="0" parTransId="{79A6D993-C9F6-4BA4-A9B3-9739BEC44CD0}" sibTransId="{11E0FD1E-8C0E-4F45-955D-C6B448858767}"/>
    <dgm:cxn modelId="{BB20D475-5288-4811-A211-31FB006EFCC8}" type="presOf" srcId="{1020B2C2-3EC2-47C5-9A60-4BD1DF2227E6}" destId="{0DBC1FF4-0D06-4DDF-B075-119716342614}" srcOrd="0" destOrd="1" presId="urn:microsoft.com/office/officeart/2005/8/layout/pyramid1"/>
    <dgm:cxn modelId="{030C5DCC-FFAC-40EB-8F9A-B12E98DF5AB6}" type="presOf" srcId="{136EA4A0-7E9E-41FA-8ED3-86FD46C83EE8}" destId="{830E4168-4A11-437D-A2A5-87562FBEB75C}" srcOrd="0" destOrd="0" presId="urn:microsoft.com/office/officeart/2005/8/layout/pyramid1"/>
    <dgm:cxn modelId="{FED6597B-6EEC-40EA-A2F1-A4B2F78A868A}" type="presOf" srcId="{E111D09E-FAA4-4F24-9720-DA43569F8CDE}" destId="{FE1261A3-6C2A-477A-86ED-0F91E6E443F5}" srcOrd="1" destOrd="0" presId="urn:microsoft.com/office/officeart/2005/8/layout/pyramid1"/>
    <dgm:cxn modelId="{6160D897-8096-4D46-8364-201A2A6A4040}" type="presOf" srcId="{E111D09E-FAA4-4F24-9720-DA43569F8CDE}" destId="{819F1DD9-AA2F-449A-A862-8AC67E431427}" srcOrd="0" destOrd="0" presId="urn:microsoft.com/office/officeart/2005/8/layout/pyramid1"/>
    <dgm:cxn modelId="{560548A3-7604-4276-A318-971962125A01}" type="presOf" srcId="{57C3A18A-C9FE-4FDD-B7B9-D645FDC8A8F0}" destId="{F3A88229-808F-44DE-A165-3B8C4A4FACE8}" srcOrd="0" destOrd="0" presId="urn:microsoft.com/office/officeart/2005/8/layout/pyramid1"/>
    <dgm:cxn modelId="{1B1C9F3D-3D08-4C3E-B3F3-EC7FC47DCABD}" type="presOf" srcId="{EC434BB9-9FCB-40ED-A5B8-66CAEEBD80A8}" destId="{532D8F62-6D5D-4097-B5B7-6C069CC04C0E}" srcOrd="1" destOrd="0" presId="urn:microsoft.com/office/officeart/2005/8/layout/pyramid1"/>
    <dgm:cxn modelId="{C41D6C75-CAED-49BB-9CA8-753F78A821EE}" type="presOf" srcId="{97A382A6-1E8B-41CA-A5E1-7FDBB52B7CB0}" destId="{01F83378-77E9-4AB9-9B71-3381C064B41D}" srcOrd="0" destOrd="0" presId="urn:microsoft.com/office/officeart/2005/8/layout/pyramid1"/>
    <dgm:cxn modelId="{FD0BAE8A-FFF2-42DB-9F21-5C92F95916E3}" type="presOf" srcId="{136EA4A0-7E9E-41FA-8ED3-86FD46C83EE8}" destId="{722D89BE-0C24-4800-ABE7-47D845B6EF51}" srcOrd="1" destOrd="0" presId="urn:microsoft.com/office/officeart/2005/8/layout/pyramid1"/>
    <dgm:cxn modelId="{3BD29202-C881-4565-98FB-07CD5570C65B}" srcId="{136EA4A0-7E9E-41FA-8ED3-86FD46C83EE8}" destId="{BA184141-8354-43AC-99F6-881CDDB4E657}" srcOrd="0" destOrd="0" parTransId="{A3800600-539F-4AD1-8EA0-F937B66BC642}" sibTransId="{32446D21-F839-482B-B762-B8F7211CC6D2}"/>
    <dgm:cxn modelId="{B78FE48A-8199-441A-ADCE-50EE2AFA7F46}" type="presOf" srcId="{6486C23C-D25C-4E95-AC34-20B1239627FD}" destId="{5CE893BD-0541-446D-9110-3F8562110BD2}" srcOrd="1" destOrd="1" presId="urn:microsoft.com/office/officeart/2005/8/layout/pyramid1"/>
    <dgm:cxn modelId="{E8E71D7D-5829-466B-9CBD-0C2FFAA9C32F}" srcId="{97A382A6-1E8B-41CA-A5E1-7FDBB52B7CB0}" destId="{E111D09E-FAA4-4F24-9720-DA43569F8CDE}" srcOrd="0" destOrd="0" parTransId="{E89A325E-11A6-493A-8809-C101EDE99211}" sibTransId="{2AF2F701-80C2-4D25-BC04-7CFDC33A9AA0}"/>
    <dgm:cxn modelId="{E3E77FF9-3DBA-4ED3-8F13-330DCCD2A19F}" srcId="{97A382A6-1E8B-41CA-A5E1-7FDBB52B7CB0}" destId="{0B94F20E-CE9A-4B23-8444-4C209652D0ED}" srcOrd="2" destOrd="0" parTransId="{E15D7A56-2A53-4AEB-8B70-31442A12DAB9}" sibTransId="{34AA1558-C2F1-49A1-A151-E577C4944977}"/>
    <dgm:cxn modelId="{89E171C5-B7EB-4BC4-8982-3C9D815EC496}" type="presOf" srcId="{1020B2C2-3EC2-47C5-9A60-4BD1DF2227E6}" destId="{532D8F62-6D5D-4097-B5B7-6C069CC04C0E}" srcOrd="1" destOrd="1" presId="urn:microsoft.com/office/officeart/2005/8/layout/pyramid1"/>
    <dgm:cxn modelId="{EC814F6E-541C-42E2-B35D-10C946865BB4}" type="presOf" srcId="{FDA375A0-DCAA-48FD-BF93-A5D007399756}" destId="{B461DD44-5FA9-460A-B513-A5860E91835D}" srcOrd="0" destOrd="1" presId="urn:microsoft.com/office/officeart/2005/8/layout/pyramid1"/>
    <dgm:cxn modelId="{545D5CF1-7955-4AF8-BE18-E6FE9F869575}" type="presOf" srcId="{BA184141-8354-43AC-99F6-881CDDB4E657}" destId="{A6C96CF0-B33A-49DA-AE7F-3F39D502F823}" srcOrd="1" destOrd="0" presId="urn:microsoft.com/office/officeart/2005/8/layout/pyramid1"/>
    <dgm:cxn modelId="{7A460781-B4AB-481D-B4A6-D6224611C19A}" type="presOf" srcId="{0B94F20E-CE9A-4B23-8444-4C209652D0ED}" destId="{5F28B9B8-0B22-4D07-A89D-59EC6AC6521E}" srcOrd="0" destOrd="0" presId="urn:microsoft.com/office/officeart/2005/8/layout/pyramid1"/>
    <dgm:cxn modelId="{817DEB31-25BB-48E4-B3A6-BDACAC58A363}" srcId="{136EA4A0-7E9E-41FA-8ED3-86FD46C83EE8}" destId="{2EBB65D4-E30D-4E62-8D54-3A395D62DDB2}" srcOrd="1" destOrd="0" parTransId="{E670DA99-58DC-49D9-BA42-10EC3774E46C}" sibTransId="{E292722C-F0B8-4AF7-97E0-CABAA3991D12}"/>
    <dgm:cxn modelId="{6697EDAE-BF8B-45E2-8B19-C0721099C6A3}" type="presOf" srcId="{3DB0708A-ED01-48C8-A3FB-E717133CF78C}" destId="{B461DD44-5FA9-460A-B513-A5860E91835D}" srcOrd="0" destOrd="0" presId="urn:microsoft.com/office/officeart/2005/8/layout/pyramid1"/>
    <dgm:cxn modelId="{B683842A-C142-468F-8FDD-76F8B8C9B4FF}" srcId="{FE672C56-C7D0-47FF-8A54-42A44B4EED89}" destId="{FDA375A0-DCAA-48FD-BF93-A5D007399756}" srcOrd="1" destOrd="0" parTransId="{425C721E-0255-4DE9-8EDF-ACE9516C7389}" sibTransId="{52666A8E-0D9C-4878-BB20-F1B14CC501E4}"/>
    <dgm:cxn modelId="{8041F096-4B95-46BD-A8E5-ED0D37EDDFFA}" type="presOf" srcId="{2EBB65D4-E30D-4E62-8D54-3A395D62DDB2}" destId="{A6C96CF0-B33A-49DA-AE7F-3F39D502F823}" srcOrd="1" destOrd="1" presId="urn:microsoft.com/office/officeart/2005/8/layout/pyramid1"/>
    <dgm:cxn modelId="{345197F4-1769-476C-9940-81FDD15B5A10}" type="presOf" srcId="{FE672C56-C7D0-47FF-8A54-42A44B4EED89}" destId="{B6CAF073-2DA8-4082-847A-96073B46C229}" srcOrd="1" destOrd="0" presId="urn:microsoft.com/office/officeart/2005/8/layout/pyramid1"/>
    <dgm:cxn modelId="{EF290847-6DA6-4638-8ACB-7E93A2874D21}" type="presOf" srcId="{0B94F20E-CE9A-4B23-8444-4C209652D0ED}" destId="{416E4EBD-C9CE-4967-A8B0-3AE43D0499AB}" srcOrd="1" destOrd="0" presId="urn:microsoft.com/office/officeart/2005/8/layout/pyramid1"/>
    <dgm:cxn modelId="{97858252-8598-43BC-AF26-B61CE12E5CA5}" srcId="{E111D09E-FAA4-4F24-9720-DA43569F8CDE}" destId="{1020B2C2-3EC2-47C5-9A60-4BD1DF2227E6}" srcOrd="1" destOrd="0" parTransId="{5351F318-ACC3-4B76-B4F4-B778D5BA0E58}" sibTransId="{D453A1CE-1D84-4B37-93F8-892715D9B942}"/>
    <dgm:cxn modelId="{D5DB3451-AA83-48DA-906F-AB2205F282B6}" type="presOf" srcId="{FDA375A0-DCAA-48FD-BF93-A5D007399756}" destId="{1F27B848-58F6-448C-B50F-1668561ED0F0}" srcOrd="1" destOrd="1" presId="urn:microsoft.com/office/officeart/2005/8/layout/pyramid1"/>
    <dgm:cxn modelId="{A22FD71A-0C4A-42CE-A420-43D669234A03}" type="presOf" srcId="{6486C23C-D25C-4E95-AC34-20B1239627FD}" destId="{F3A88229-808F-44DE-A165-3B8C4A4FACE8}" srcOrd="0" destOrd="1" presId="urn:microsoft.com/office/officeart/2005/8/layout/pyramid1"/>
    <dgm:cxn modelId="{5A9F1045-5CF7-433F-BC03-3EE01DB624B2}" srcId="{E111D09E-FAA4-4F24-9720-DA43569F8CDE}" destId="{EC434BB9-9FCB-40ED-A5B8-66CAEEBD80A8}" srcOrd="0" destOrd="0" parTransId="{D0D43872-AC94-450B-85FF-063AF9679CA1}" sibTransId="{7EECC132-3F9E-4D2E-878F-6069B53D05E9}"/>
    <dgm:cxn modelId="{8F3CC3AF-39CE-46DC-ADC3-3FDB2694464E}" type="presOf" srcId="{3DB0708A-ED01-48C8-A3FB-E717133CF78C}" destId="{1F27B848-58F6-448C-B50F-1668561ED0F0}" srcOrd="1" destOrd="0" presId="urn:microsoft.com/office/officeart/2005/8/layout/pyramid1"/>
    <dgm:cxn modelId="{4A82C4A4-EA72-4266-B177-75803350A558}" type="presOf" srcId="{FE672C56-C7D0-47FF-8A54-42A44B4EED89}" destId="{42AE23DC-141C-4BBD-97C6-F78A1D44E13E}" srcOrd="0" destOrd="0" presId="urn:microsoft.com/office/officeart/2005/8/layout/pyramid1"/>
    <dgm:cxn modelId="{BCB001A7-7EEB-4CB8-8C4E-598A9E4DDF94}" srcId="{0B94F20E-CE9A-4B23-8444-4C209652D0ED}" destId="{57C3A18A-C9FE-4FDD-B7B9-D645FDC8A8F0}" srcOrd="0" destOrd="0" parTransId="{DA756A6E-AA0E-4189-A9E0-2C723A0B65F7}" sibTransId="{5CB13642-B8B5-4BCA-86DB-378CF535D993}"/>
    <dgm:cxn modelId="{307B191F-E0D9-4070-9A31-EF2E49B4412B}" type="presOf" srcId="{57C3A18A-C9FE-4FDD-B7B9-D645FDC8A8F0}" destId="{5CE893BD-0541-446D-9110-3F8562110BD2}" srcOrd="1" destOrd="0" presId="urn:microsoft.com/office/officeart/2005/8/layout/pyramid1"/>
    <dgm:cxn modelId="{043DAD33-9DD9-497E-83E3-29D0D7054070}" type="presParOf" srcId="{01F83378-77E9-4AB9-9B71-3381C064B41D}" destId="{4A4654AC-BAA9-4F60-9A4C-6C124F3D3EE4}" srcOrd="0" destOrd="0" presId="urn:microsoft.com/office/officeart/2005/8/layout/pyramid1"/>
    <dgm:cxn modelId="{BE968C45-FDEB-416D-B00A-E3A0070F01F7}" type="presParOf" srcId="{4A4654AC-BAA9-4F60-9A4C-6C124F3D3EE4}" destId="{0DBC1FF4-0D06-4DDF-B075-119716342614}" srcOrd="0" destOrd="0" presId="urn:microsoft.com/office/officeart/2005/8/layout/pyramid1"/>
    <dgm:cxn modelId="{B908B805-C2AC-490F-BE06-F1792352C9F7}" type="presParOf" srcId="{4A4654AC-BAA9-4F60-9A4C-6C124F3D3EE4}" destId="{532D8F62-6D5D-4097-B5B7-6C069CC04C0E}" srcOrd="1" destOrd="0" presId="urn:microsoft.com/office/officeart/2005/8/layout/pyramid1"/>
    <dgm:cxn modelId="{21F5480F-D947-4182-9530-E42754D7478B}" type="presParOf" srcId="{4A4654AC-BAA9-4F60-9A4C-6C124F3D3EE4}" destId="{819F1DD9-AA2F-449A-A862-8AC67E431427}" srcOrd="2" destOrd="0" presId="urn:microsoft.com/office/officeart/2005/8/layout/pyramid1"/>
    <dgm:cxn modelId="{5EEADABB-7DB1-4481-9B59-4CBB63D74125}" type="presParOf" srcId="{4A4654AC-BAA9-4F60-9A4C-6C124F3D3EE4}" destId="{FE1261A3-6C2A-477A-86ED-0F91E6E443F5}" srcOrd="3" destOrd="0" presId="urn:microsoft.com/office/officeart/2005/8/layout/pyramid1"/>
    <dgm:cxn modelId="{3C0A6CBB-5C44-4807-B67E-E3C186014AB6}" type="presParOf" srcId="{01F83378-77E9-4AB9-9B71-3381C064B41D}" destId="{D3611A89-D261-464B-B59D-456D1A160A3C}" srcOrd="1" destOrd="0" presId="urn:microsoft.com/office/officeart/2005/8/layout/pyramid1"/>
    <dgm:cxn modelId="{6D955390-C2D6-4CFC-853E-6CB6E077767D}" type="presParOf" srcId="{D3611A89-D261-464B-B59D-456D1A160A3C}" destId="{2CA9506C-D7F8-4611-8C7C-540CD870183B}" srcOrd="0" destOrd="0" presId="urn:microsoft.com/office/officeart/2005/8/layout/pyramid1"/>
    <dgm:cxn modelId="{23301E11-C964-46F4-AC61-8CAC3F8E225F}" type="presParOf" srcId="{D3611A89-D261-464B-B59D-456D1A160A3C}" destId="{A6C96CF0-B33A-49DA-AE7F-3F39D502F823}" srcOrd="1" destOrd="0" presId="urn:microsoft.com/office/officeart/2005/8/layout/pyramid1"/>
    <dgm:cxn modelId="{FBBD1BC2-174C-4ECC-946E-B11C057F8D11}" type="presParOf" srcId="{D3611A89-D261-464B-B59D-456D1A160A3C}" destId="{830E4168-4A11-437D-A2A5-87562FBEB75C}" srcOrd="2" destOrd="0" presId="urn:microsoft.com/office/officeart/2005/8/layout/pyramid1"/>
    <dgm:cxn modelId="{ECF6348B-DC5D-49C2-BD6D-5AEEC2EA21D1}" type="presParOf" srcId="{D3611A89-D261-464B-B59D-456D1A160A3C}" destId="{722D89BE-0C24-4800-ABE7-47D845B6EF51}" srcOrd="3" destOrd="0" presId="urn:microsoft.com/office/officeart/2005/8/layout/pyramid1"/>
    <dgm:cxn modelId="{F10E2090-CEF6-428F-B8D5-C997C0CDB5C8}" type="presParOf" srcId="{01F83378-77E9-4AB9-9B71-3381C064B41D}" destId="{8B473577-42AC-4E30-8EB6-AD5B2FD24484}" srcOrd="2" destOrd="0" presId="urn:microsoft.com/office/officeart/2005/8/layout/pyramid1"/>
    <dgm:cxn modelId="{A8978882-0E65-469B-9055-7F66616EB34F}" type="presParOf" srcId="{8B473577-42AC-4E30-8EB6-AD5B2FD24484}" destId="{F3A88229-808F-44DE-A165-3B8C4A4FACE8}" srcOrd="0" destOrd="0" presId="urn:microsoft.com/office/officeart/2005/8/layout/pyramid1"/>
    <dgm:cxn modelId="{50AA50DE-9019-4B97-A40B-E75E7647E90B}" type="presParOf" srcId="{8B473577-42AC-4E30-8EB6-AD5B2FD24484}" destId="{5CE893BD-0541-446D-9110-3F8562110BD2}" srcOrd="1" destOrd="0" presId="urn:microsoft.com/office/officeart/2005/8/layout/pyramid1"/>
    <dgm:cxn modelId="{7E5D8F1C-A17E-4FEB-BC5E-06844525D850}" type="presParOf" srcId="{8B473577-42AC-4E30-8EB6-AD5B2FD24484}" destId="{5F28B9B8-0B22-4D07-A89D-59EC6AC6521E}" srcOrd="2" destOrd="0" presId="urn:microsoft.com/office/officeart/2005/8/layout/pyramid1"/>
    <dgm:cxn modelId="{0AC8D0B9-5C4D-4960-B5EB-5DCC6E3866C7}" type="presParOf" srcId="{8B473577-42AC-4E30-8EB6-AD5B2FD24484}" destId="{416E4EBD-C9CE-4967-A8B0-3AE43D0499AB}" srcOrd="3" destOrd="0" presId="urn:microsoft.com/office/officeart/2005/8/layout/pyramid1"/>
    <dgm:cxn modelId="{002BCF45-D367-4986-86E2-2C9149C90A7F}" type="presParOf" srcId="{01F83378-77E9-4AB9-9B71-3381C064B41D}" destId="{265445F8-B608-4271-90CF-97F00C405E15}" srcOrd="3" destOrd="0" presId="urn:microsoft.com/office/officeart/2005/8/layout/pyramid1"/>
    <dgm:cxn modelId="{FDFE20E9-9FBB-4328-85F6-37B663058F14}" type="presParOf" srcId="{265445F8-B608-4271-90CF-97F00C405E15}" destId="{B461DD44-5FA9-460A-B513-A5860E91835D}" srcOrd="0" destOrd="0" presId="urn:microsoft.com/office/officeart/2005/8/layout/pyramid1"/>
    <dgm:cxn modelId="{01437301-88C2-4EED-AC36-C0227EF0C1B3}" type="presParOf" srcId="{265445F8-B608-4271-90CF-97F00C405E15}" destId="{1F27B848-58F6-448C-B50F-1668561ED0F0}" srcOrd="1" destOrd="0" presId="urn:microsoft.com/office/officeart/2005/8/layout/pyramid1"/>
    <dgm:cxn modelId="{DE2DDF29-0F0F-4C88-B57B-8D4D78261F7B}" type="presParOf" srcId="{265445F8-B608-4271-90CF-97F00C405E15}" destId="{42AE23DC-141C-4BBD-97C6-F78A1D44E13E}" srcOrd="2" destOrd="0" presId="urn:microsoft.com/office/officeart/2005/8/layout/pyramid1"/>
    <dgm:cxn modelId="{A18FE28C-4969-4673-A46A-53971027689E}" type="presParOf" srcId="{265445F8-B608-4271-90CF-97F00C405E15}" destId="{B6CAF073-2DA8-4082-847A-96073B46C229}" srcOrd="3" destOrd="0" presId="urn:microsoft.com/office/officeart/2005/8/layout/pyramid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759EA7-B308-4B66-9D90-B9C860CC88B2}">
      <dsp:nvSpPr>
        <dsp:cNvPr id="0" name=""/>
        <dsp:cNvSpPr/>
      </dsp:nvSpPr>
      <dsp:spPr>
        <a:xfrm>
          <a:off x="1161184" y="0"/>
          <a:ext cx="774122" cy="462395"/>
        </a:xfrm>
        <a:prstGeom prst="trapezoid">
          <a:avLst>
            <a:gd name="adj" fmla="val 8370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latin typeface="Cambria" panose="02040503050406030204" pitchFamily="18" charset="0"/>
              <a:ea typeface="Cambria" panose="02040503050406030204" pitchFamily="18" charset="0"/>
              <a:cs typeface="Calibri" panose="020F0502020204030204" pitchFamily="34" charset="0"/>
            </a:rPr>
            <a:t>Fluency</a:t>
          </a:r>
        </a:p>
      </dsp:txBody>
      <dsp:txXfrm>
        <a:off x="1161184" y="0"/>
        <a:ext cx="774122" cy="462395"/>
      </dsp:txXfrm>
    </dsp:sp>
    <dsp:sp modelId="{84D4D7D5-B12C-4AA6-A4AA-E8F0A4CD3F75}">
      <dsp:nvSpPr>
        <dsp:cNvPr id="0" name=""/>
        <dsp:cNvSpPr/>
      </dsp:nvSpPr>
      <dsp:spPr>
        <a:xfrm>
          <a:off x="774122" y="462395"/>
          <a:ext cx="1548245" cy="462395"/>
        </a:xfrm>
        <a:prstGeom prst="trapezoid">
          <a:avLst>
            <a:gd name="adj" fmla="val 8370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latin typeface="Cambria" panose="02040503050406030204" pitchFamily="18" charset="0"/>
              <a:ea typeface="Cambria" panose="02040503050406030204" pitchFamily="18" charset="0"/>
              <a:cs typeface="Calibri" panose="020F0502020204030204" pitchFamily="34" charset="0"/>
            </a:rPr>
            <a:t>Confidence</a:t>
          </a:r>
        </a:p>
      </dsp:txBody>
      <dsp:txXfrm>
        <a:off x="1045065" y="462395"/>
        <a:ext cx="1006359" cy="462395"/>
      </dsp:txXfrm>
    </dsp:sp>
    <dsp:sp modelId="{A1FB5A80-BBDA-4065-BB2C-74E48373EC56}">
      <dsp:nvSpPr>
        <dsp:cNvPr id="0" name=""/>
        <dsp:cNvSpPr/>
      </dsp:nvSpPr>
      <dsp:spPr>
        <a:xfrm>
          <a:off x="387061" y="924790"/>
          <a:ext cx="2322368" cy="462395"/>
        </a:xfrm>
        <a:prstGeom prst="trapezoid">
          <a:avLst>
            <a:gd name="adj" fmla="val 8370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latin typeface="Cambria" panose="02040503050406030204" pitchFamily="18" charset="0"/>
              <a:ea typeface="Cambria" panose="02040503050406030204" pitchFamily="18" charset="0"/>
              <a:cs typeface="Calibri" panose="020F0502020204030204" pitchFamily="34" charset="0"/>
            </a:rPr>
            <a:t>Understanding</a:t>
          </a:r>
        </a:p>
      </dsp:txBody>
      <dsp:txXfrm>
        <a:off x="793475" y="924790"/>
        <a:ext cx="1509539" cy="462395"/>
      </dsp:txXfrm>
    </dsp:sp>
    <dsp:sp modelId="{91BB58A5-19E1-4D02-8A03-A82C7D948C61}">
      <dsp:nvSpPr>
        <dsp:cNvPr id="0" name=""/>
        <dsp:cNvSpPr/>
      </dsp:nvSpPr>
      <dsp:spPr>
        <a:xfrm>
          <a:off x="0" y="1387186"/>
          <a:ext cx="3096491" cy="462395"/>
        </a:xfrm>
        <a:prstGeom prst="trapezoid">
          <a:avLst>
            <a:gd name="adj" fmla="val 8370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latin typeface="Cambria" panose="02040503050406030204" pitchFamily="18" charset="0"/>
              <a:ea typeface="Cambria" panose="02040503050406030204" pitchFamily="18" charset="0"/>
              <a:cs typeface="Calibri" panose="020F0502020204030204" pitchFamily="34" charset="0"/>
            </a:rPr>
            <a:t>Awareness</a:t>
          </a:r>
        </a:p>
      </dsp:txBody>
      <dsp:txXfrm>
        <a:off x="541885" y="1387186"/>
        <a:ext cx="2012719" cy="4623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BC1FF4-0D06-4DDF-B075-119716342614}">
      <dsp:nvSpPr>
        <dsp:cNvPr id="0" name=""/>
        <dsp:cNvSpPr/>
      </dsp:nvSpPr>
      <dsp:spPr>
        <a:xfrm rot="10800000">
          <a:off x="1080363" y="0"/>
          <a:ext cx="2097176" cy="449580"/>
        </a:xfrm>
        <a:prstGeom prst="nonIsoscelesTrapezoid">
          <a:avLst>
            <a:gd name="adj1" fmla="val 0"/>
            <a:gd name="adj2" fmla="val 60076"/>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381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47650" tIns="247650" rIns="247650" bIns="247650"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Georgia" panose="02040502050405020303" pitchFamily="18" charset="0"/>
            </a:rPr>
            <a:t>WF learners</a:t>
          </a:r>
        </a:p>
        <a:p>
          <a:pPr marL="57150" lvl="1" indent="-57150" algn="l" defTabSz="400050">
            <a:lnSpc>
              <a:spcPct val="90000"/>
            </a:lnSpc>
            <a:spcBef>
              <a:spcPct val="0"/>
            </a:spcBef>
            <a:spcAft>
              <a:spcPct val="15000"/>
            </a:spcAft>
            <a:buChar char="••"/>
          </a:pPr>
          <a:r>
            <a:rPr lang="en-US" sz="900" kern="1200">
              <a:latin typeface="Georgia" panose="02040502050405020303" pitchFamily="18" charset="0"/>
            </a:rPr>
            <a:t>C1, B1, B2</a:t>
          </a:r>
        </a:p>
      </dsp:txBody>
      <dsp:txXfrm rot="10800000">
        <a:off x="1350454" y="0"/>
        <a:ext cx="1827085" cy="449580"/>
      </dsp:txXfrm>
    </dsp:sp>
    <dsp:sp modelId="{819F1DD9-AA2F-449A-A862-8AC67E431427}">
      <dsp:nvSpPr>
        <dsp:cNvPr id="0" name=""/>
        <dsp:cNvSpPr/>
      </dsp:nvSpPr>
      <dsp:spPr>
        <a:xfrm>
          <a:off x="810272" y="0"/>
          <a:ext cx="540181" cy="449580"/>
        </a:xfrm>
        <a:prstGeom prst="trapezoid">
          <a:avLst>
            <a:gd name="adj" fmla="val 60076"/>
          </a:avLst>
        </a:prstGeom>
        <a:gradFill rotWithShape="0">
          <a:gsLst>
            <a:gs pos="0">
              <a:schemeClr val="accent5">
                <a:hueOff val="0"/>
                <a:satOff val="0"/>
                <a:lumOff val="0"/>
                <a:alphaOff val="0"/>
                <a:tint val="100000"/>
                <a:shade val="100000"/>
                <a:satMod val="129999"/>
              </a:schemeClr>
            </a:gs>
            <a:gs pos="100000">
              <a:schemeClr val="accent5">
                <a:hueOff val="0"/>
                <a:satOff val="0"/>
                <a:lumOff val="0"/>
                <a:alphaOff val="0"/>
                <a:tint val="50000"/>
                <a:shade val="100000"/>
                <a:satMod val="350000"/>
              </a:schemeClr>
            </a:gs>
          </a:gsLst>
          <a:lin ang="16200000" scaled="0"/>
        </a:gradFill>
        <a:ln>
          <a:noFill/>
        </a:ln>
        <a:effectLst>
          <a:outerShdw blurRad="38100" dist="23000" dir="5400000"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Georgia" panose="02040502050405020303" pitchFamily="18" charset="0"/>
            </a:rPr>
            <a:t>Fluency</a:t>
          </a:r>
        </a:p>
      </dsp:txBody>
      <dsp:txXfrm>
        <a:off x="810272" y="0"/>
        <a:ext cx="540181" cy="449580"/>
      </dsp:txXfrm>
    </dsp:sp>
    <dsp:sp modelId="{2CA9506C-D7F8-4611-8C7C-540CD870183B}">
      <dsp:nvSpPr>
        <dsp:cNvPr id="0" name=""/>
        <dsp:cNvSpPr/>
      </dsp:nvSpPr>
      <dsp:spPr>
        <a:xfrm rot="10800000">
          <a:off x="1350454" y="449580"/>
          <a:ext cx="1827085" cy="449580"/>
        </a:xfrm>
        <a:prstGeom prst="nonIsoscelesTrapezoid">
          <a:avLst>
            <a:gd name="adj1" fmla="val 0"/>
            <a:gd name="adj2" fmla="val 60076"/>
          </a:avLst>
        </a:prstGeom>
        <a:solidFill>
          <a:schemeClr val="lt1">
            <a:alpha val="90000"/>
            <a:hueOff val="0"/>
            <a:satOff val="0"/>
            <a:lumOff val="0"/>
            <a:alphaOff val="0"/>
          </a:schemeClr>
        </a:solidFill>
        <a:ln w="9525" cap="flat" cmpd="sng" algn="ctr">
          <a:solidFill>
            <a:schemeClr val="accent5">
              <a:hueOff val="-3311292"/>
              <a:satOff val="13270"/>
              <a:lumOff val="2876"/>
              <a:alphaOff val="0"/>
            </a:schemeClr>
          </a:solidFill>
          <a:prstDash val="solid"/>
        </a:ln>
        <a:effectLst>
          <a:outerShdw blurRad="381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47650" tIns="247650" rIns="247650" bIns="247650"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Georgia" panose="02040502050405020303" pitchFamily="18" charset="0"/>
            </a:rPr>
            <a:t>WF learners</a:t>
          </a:r>
        </a:p>
        <a:p>
          <a:pPr marL="57150" lvl="1" indent="-57150" algn="l" defTabSz="400050">
            <a:lnSpc>
              <a:spcPct val="90000"/>
            </a:lnSpc>
            <a:spcBef>
              <a:spcPct val="0"/>
            </a:spcBef>
            <a:spcAft>
              <a:spcPct val="15000"/>
            </a:spcAft>
            <a:buChar char="••"/>
          </a:pPr>
          <a:r>
            <a:rPr lang="en-US" sz="900" kern="1200">
              <a:latin typeface="Georgia" panose="02040502050405020303" pitchFamily="18" charset="0"/>
            </a:rPr>
            <a:t>B1, B2, B3</a:t>
          </a:r>
        </a:p>
      </dsp:txBody>
      <dsp:txXfrm rot="10800000">
        <a:off x="1620545" y="449580"/>
        <a:ext cx="1556994" cy="449580"/>
      </dsp:txXfrm>
    </dsp:sp>
    <dsp:sp modelId="{830E4168-4A11-437D-A2A5-87562FBEB75C}">
      <dsp:nvSpPr>
        <dsp:cNvPr id="0" name=""/>
        <dsp:cNvSpPr/>
      </dsp:nvSpPr>
      <dsp:spPr>
        <a:xfrm>
          <a:off x="540181" y="449580"/>
          <a:ext cx="1080363" cy="449580"/>
        </a:xfrm>
        <a:prstGeom prst="trapezoid">
          <a:avLst>
            <a:gd name="adj" fmla="val 60076"/>
          </a:avLst>
        </a:prstGeom>
        <a:gradFill rotWithShape="0">
          <a:gsLst>
            <a:gs pos="0">
              <a:schemeClr val="accent5">
                <a:hueOff val="-3311292"/>
                <a:satOff val="13270"/>
                <a:lumOff val="2876"/>
                <a:alphaOff val="0"/>
                <a:tint val="100000"/>
                <a:shade val="100000"/>
                <a:satMod val="129999"/>
              </a:schemeClr>
            </a:gs>
            <a:gs pos="100000">
              <a:schemeClr val="accent5">
                <a:hueOff val="-3311292"/>
                <a:satOff val="13270"/>
                <a:lumOff val="2876"/>
                <a:alphaOff val="0"/>
                <a:tint val="50000"/>
                <a:shade val="100000"/>
                <a:satMod val="350000"/>
              </a:schemeClr>
            </a:gs>
          </a:gsLst>
          <a:lin ang="16200000" scaled="0"/>
        </a:gradFill>
        <a:ln>
          <a:noFill/>
        </a:ln>
        <a:effectLst>
          <a:outerShdw blurRad="38100" dist="23000" dir="5400000"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Georgia" panose="02040502050405020303" pitchFamily="18" charset="0"/>
            </a:rPr>
            <a:t>Confidence</a:t>
          </a:r>
        </a:p>
      </dsp:txBody>
      <dsp:txXfrm>
        <a:off x="729245" y="449580"/>
        <a:ext cx="702236" cy="449580"/>
      </dsp:txXfrm>
    </dsp:sp>
    <dsp:sp modelId="{F3A88229-808F-44DE-A165-3B8C4A4FACE8}">
      <dsp:nvSpPr>
        <dsp:cNvPr id="0" name=""/>
        <dsp:cNvSpPr/>
      </dsp:nvSpPr>
      <dsp:spPr>
        <a:xfrm rot="10800000">
          <a:off x="1620545" y="899160"/>
          <a:ext cx="1556994" cy="449580"/>
        </a:xfrm>
        <a:prstGeom prst="nonIsoscelesTrapezoid">
          <a:avLst>
            <a:gd name="adj1" fmla="val 0"/>
            <a:gd name="adj2" fmla="val 60076"/>
          </a:avLst>
        </a:prstGeom>
        <a:solidFill>
          <a:schemeClr val="lt1">
            <a:alpha val="90000"/>
            <a:hueOff val="0"/>
            <a:satOff val="0"/>
            <a:lumOff val="0"/>
            <a:alphaOff val="0"/>
          </a:schemeClr>
        </a:solidFill>
        <a:ln w="9525" cap="flat" cmpd="sng" algn="ctr">
          <a:solidFill>
            <a:schemeClr val="accent5">
              <a:hueOff val="-6622584"/>
              <a:satOff val="26541"/>
              <a:lumOff val="5752"/>
              <a:alphaOff val="0"/>
            </a:schemeClr>
          </a:solidFill>
          <a:prstDash val="solid"/>
        </a:ln>
        <a:effectLst>
          <a:outerShdw blurRad="381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47650" tIns="247650" rIns="247650" bIns="247650"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Georgia" panose="02040502050405020303" pitchFamily="18" charset="0"/>
            </a:rPr>
            <a:t>WES learners</a:t>
          </a:r>
        </a:p>
        <a:p>
          <a:pPr marL="57150" lvl="1" indent="-57150" algn="l" defTabSz="400050">
            <a:lnSpc>
              <a:spcPct val="90000"/>
            </a:lnSpc>
            <a:spcBef>
              <a:spcPct val="0"/>
            </a:spcBef>
            <a:spcAft>
              <a:spcPct val="15000"/>
            </a:spcAft>
            <a:buChar char="••"/>
          </a:pPr>
          <a:r>
            <a:rPr lang="en-US" sz="900" kern="1200">
              <a:latin typeface="Georgia" panose="02040502050405020303" pitchFamily="18" charset="0"/>
            </a:rPr>
            <a:t>B3</a:t>
          </a:r>
        </a:p>
      </dsp:txBody>
      <dsp:txXfrm rot="10800000">
        <a:off x="1890636" y="899160"/>
        <a:ext cx="1286903" cy="449580"/>
      </dsp:txXfrm>
    </dsp:sp>
    <dsp:sp modelId="{5F28B9B8-0B22-4D07-A89D-59EC6AC6521E}">
      <dsp:nvSpPr>
        <dsp:cNvPr id="0" name=""/>
        <dsp:cNvSpPr/>
      </dsp:nvSpPr>
      <dsp:spPr>
        <a:xfrm>
          <a:off x="270090" y="899160"/>
          <a:ext cx="1620545" cy="449580"/>
        </a:xfrm>
        <a:prstGeom prst="trapezoid">
          <a:avLst>
            <a:gd name="adj" fmla="val 60076"/>
          </a:avLst>
        </a:prstGeom>
        <a:gradFill rotWithShape="0">
          <a:gsLst>
            <a:gs pos="0">
              <a:schemeClr val="accent5">
                <a:hueOff val="-6622584"/>
                <a:satOff val="26541"/>
                <a:lumOff val="5752"/>
                <a:alphaOff val="0"/>
                <a:tint val="100000"/>
                <a:shade val="100000"/>
                <a:satMod val="129999"/>
              </a:schemeClr>
            </a:gs>
            <a:gs pos="100000">
              <a:schemeClr val="accent5">
                <a:hueOff val="-6622584"/>
                <a:satOff val="26541"/>
                <a:lumOff val="5752"/>
                <a:alphaOff val="0"/>
                <a:tint val="50000"/>
                <a:shade val="100000"/>
                <a:satMod val="350000"/>
              </a:schemeClr>
            </a:gs>
          </a:gsLst>
          <a:lin ang="16200000" scaled="0"/>
        </a:gradFill>
        <a:ln>
          <a:noFill/>
        </a:ln>
        <a:effectLst>
          <a:outerShdw blurRad="38100" dist="23000" dir="5400000"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Georgia" panose="02040502050405020303" pitchFamily="18" charset="0"/>
            </a:rPr>
            <a:t>Understanding</a:t>
          </a:r>
        </a:p>
      </dsp:txBody>
      <dsp:txXfrm>
        <a:off x="553686" y="899160"/>
        <a:ext cx="1053354" cy="449580"/>
      </dsp:txXfrm>
    </dsp:sp>
    <dsp:sp modelId="{B461DD44-5FA9-460A-B513-A5860E91835D}">
      <dsp:nvSpPr>
        <dsp:cNvPr id="0" name=""/>
        <dsp:cNvSpPr/>
      </dsp:nvSpPr>
      <dsp:spPr>
        <a:xfrm rot="10800000">
          <a:off x="1890636" y="1348740"/>
          <a:ext cx="1286903" cy="449580"/>
        </a:xfrm>
        <a:prstGeom prst="nonIsoscelesTrapezoid">
          <a:avLst>
            <a:gd name="adj1" fmla="val 0"/>
            <a:gd name="adj2" fmla="val 60076"/>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a:outerShdw blurRad="381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47650" tIns="247650" rIns="247650" bIns="247650"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Georgia" panose="02040502050405020303" pitchFamily="18" charset="0"/>
            </a:rPr>
            <a:t>All other learners </a:t>
          </a:r>
        </a:p>
        <a:p>
          <a:pPr marL="57150" lvl="1" indent="-57150" algn="l" defTabSz="400050">
            <a:lnSpc>
              <a:spcPct val="90000"/>
            </a:lnSpc>
            <a:spcBef>
              <a:spcPct val="0"/>
            </a:spcBef>
            <a:spcAft>
              <a:spcPct val="15000"/>
            </a:spcAft>
            <a:buChar char="••"/>
          </a:pPr>
          <a:r>
            <a:rPr lang="en-US" sz="900" kern="1200">
              <a:latin typeface="Georgia" panose="02040502050405020303" pitchFamily="18" charset="0"/>
            </a:rPr>
            <a:t>B3</a:t>
          </a:r>
        </a:p>
      </dsp:txBody>
      <dsp:txXfrm rot="10800000">
        <a:off x="2160727" y="1348740"/>
        <a:ext cx="1016812" cy="449580"/>
      </dsp:txXfrm>
    </dsp:sp>
    <dsp:sp modelId="{42AE23DC-141C-4BBD-97C6-F78A1D44E13E}">
      <dsp:nvSpPr>
        <dsp:cNvPr id="0" name=""/>
        <dsp:cNvSpPr/>
      </dsp:nvSpPr>
      <dsp:spPr>
        <a:xfrm>
          <a:off x="0" y="1348740"/>
          <a:ext cx="2160727" cy="449580"/>
        </a:xfrm>
        <a:prstGeom prst="trapezoid">
          <a:avLst>
            <a:gd name="adj" fmla="val 60076"/>
          </a:avLst>
        </a:prstGeom>
        <a:gradFill rotWithShape="0">
          <a:gsLst>
            <a:gs pos="0">
              <a:schemeClr val="accent5">
                <a:hueOff val="-9933876"/>
                <a:satOff val="39811"/>
                <a:lumOff val="8628"/>
                <a:alphaOff val="0"/>
                <a:tint val="100000"/>
                <a:shade val="100000"/>
                <a:satMod val="129999"/>
              </a:schemeClr>
            </a:gs>
            <a:gs pos="100000">
              <a:schemeClr val="accent5">
                <a:hueOff val="-9933876"/>
                <a:satOff val="39811"/>
                <a:lumOff val="8628"/>
                <a:alphaOff val="0"/>
                <a:tint val="50000"/>
                <a:shade val="100000"/>
                <a:satMod val="350000"/>
              </a:schemeClr>
            </a:gs>
          </a:gsLst>
          <a:lin ang="16200000" scaled="0"/>
        </a:gradFill>
        <a:ln>
          <a:noFill/>
        </a:ln>
        <a:effectLst>
          <a:outerShdw blurRad="38100" dist="23000" dir="5400000"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Georgia" panose="02040502050405020303" pitchFamily="18" charset="0"/>
            </a:rPr>
            <a:t>Awareness</a:t>
          </a:r>
        </a:p>
      </dsp:txBody>
      <dsp:txXfrm>
        <a:off x="378127" y="1348740"/>
        <a:ext cx="1404472" cy="4495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BC1FF4-0D06-4DDF-B075-119716342614}">
      <dsp:nvSpPr>
        <dsp:cNvPr id="0" name=""/>
        <dsp:cNvSpPr/>
      </dsp:nvSpPr>
      <dsp:spPr>
        <a:xfrm rot="10800000">
          <a:off x="1080363" y="0"/>
          <a:ext cx="2097176" cy="449580"/>
        </a:xfrm>
        <a:prstGeom prst="nonIsoscelesTrapezoid">
          <a:avLst>
            <a:gd name="adj1" fmla="val 0"/>
            <a:gd name="adj2" fmla="val 60076"/>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381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47650" tIns="247650" rIns="247650" bIns="247650"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Georgia" panose="02040502050405020303" pitchFamily="18" charset="0"/>
            </a:rPr>
            <a:t>WF learners</a:t>
          </a:r>
        </a:p>
        <a:p>
          <a:pPr marL="57150" lvl="1" indent="-57150" algn="l" defTabSz="400050">
            <a:lnSpc>
              <a:spcPct val="90000"/>
            </a:lnSpc>
            <a:spcBef>
              <a:spcPct val="0"/>
            </a:spcBef>
            <a:spcAft>
              <a:spcPct val="15000"/>
            </a:spcAft>
            <a:buChar char="••"/>
          </a:pPr>
          <a:r>
            <a:rPr lang="en-US" sz="900" kern="1200">
              <a:latin typeface="Georgia" panose="02040502050405020303" pitchFamily="18" charset="0"/>
            </a:rPr>
            <a:t>C1, B1, B2</a:t>
          </a:r>
        </a:p>
      </dsp:txBody>
      <dsp:txXfrm rot="10800000">
        <a:off x="1350454" y="0"/>
        <a:ext cx="1827085" cy="449580"/>
      </dsp:txXfrm>
    </dsp:sp>
    <dsp:sp modelId="{819F1DD9-AA2F-449A-A862-8AC67E431427}">
      <dsp:nvSpPr>
        <dsp:cNvPr id="0" name=""/>
        <dsp:cNvSpPr/>
      </dsp:nvSpPr>
      <dsp:spPr>
        <a:xfrm>
          <a:off x="810272" y="0"/>
          <a:ext cx="540181" cy="449580"/>
        </a:xfrm>
        <a:prstGeom prst="trapezoid">
          <a:avLst>
            <a:gd name="adj" fmla="val 60076"/>
          </a:avLst>
        </a:prstGeom>
        <a:gradFill rotWithShape="0">
          <a:gsLst>
            <a:gs pos="0">
              <a:schemeClr val="accent5">
                <a:hueOff val="0"/>
                <a:satOff val="0"/>
                <a:lumOff val="0"/>
                <a:alphaOff val="0"/>
                <a:tint val="100000"/>
                <a:shade val="100000"/>
                <a:satMod val="129999"/>
              </a:schemeClr>
            </a:gs>
            <a:gs pos="100000">
              <a:schemeClr val="accent5">
                <a:hueOff val="0"/>
                <a:satOff val="0"/>
                <a:lumOff val="0"/>
                <a:alphaOff val="0"/>
                <a:tint val="50000"/>
                <a:shade val="100000"/>
                <a:satMod val="350000"/>
              </a:schemeClr>
            </a:gs>
          </a:gsLst>
          <a:lin ang="16200000" scaled="0"/>
        </a:gradFill>
        <a:ln>
          <a:noFill/>
        </a:ln>
        <a:effectLst>
          <a:outerShdw blurRad="38100" dist="23000" dir="5400000"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Georgia" panose="02040502050405020303" pitchFamily="18" charset="0"/>
            </a:rPr>
            <a:t>Fluency</a:t>
          </a:r>
        </a:p>
      </dsp:txBody>
      <dsp:txXfrm>
        <a:off x="810272" y="0"/>
        <a:ext cx="540181" cy="449580"/>
      </dsp:txXfrm>
    </dsp:sp>
    <dsp:sp modelId="{2CA9506C-D7F8-4611-8C7C-540CD870183B}">
      <dsp:nvSpPr>
        <dsp:cNvPr id="0" name=""/>
        <dsp:cNvSpPr/>
      </dsp:nvSpPr>
      <dsp:spPr>
        <a:xfrm rot="10800000">
          <a:off x="1350454" y="449580"/>
          <a:ext cx="1827085" cy="449580"/>
        </a:xfrm>
        <a:prstGeom prst="nonIsoscelesTrapezoid">
          <a:avLst>
            <a:gd name="adj1" fmla="val 0"/>
            <a:gd name="adj2" fmla="val 60076"/>
          </a:avLst>
        </a:prstGeom>
        <a:solidFill>
          <a:schemeClr val="lt1">
            <a:alpha val="90000"/>
            <a:hueOff val="0"/>
            <a:satOff val="0"/>
            <a:lumOff val="0"/>
            <a:alphaOff val="0"/>
          </a:schemeClr>
        </a:solidFill>
        <a:ln w="9525" cap="flat" cmpd="sng" algn="ctr">
          <a:solidFill>
            <a:schemeClr val="accent5">
              <a:hueOff val="-3311292"/>
              <a:satOff val="13270"/>
              <a:lumOff val="2876"/>
              <a:alphaOff val="0"/>
            </a:schemeClr>
          </a:solidFill>
          <a:prstDash val="solid"/>
        </a:ln>
        <a:effectLst>
          <a:outerShdw blurRad="381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47650" tIns="247650" rIns="247650" bIns="247650"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Georgia" panose="02040502050405020303" pitchFamily="18" charset="0"/>
            </a:rPr>
            <a:t>WF learners</a:t>
          </a:r>
        </a:p>
        <a:p>
          <a:pPr marL="57150" lvl="1" indent="-57150" algn="l" defTabSz="400050">
            <a:lnSpc>
              <a:spcPct val="90000"/>
            </a:lnSpc>
            <a:spcBef>
              <a:spcPct val="0"/>
            </a:spcBef>
            <a:spcAft>
              <a:spcPct val="15000"/>
            </a:spcAft>
            <a:buChar char="••"/>
          </a:pPr>
          <a:r>
            <a:rPr lang="en-US" sz="900" kern="1200">
              <a:latin typeface="Georgia" panose="02040502050405020303" pitchFamily="18" charset="0"/>
            </a:rPr>
            <a:t>B1, B2, B3</a:t>
          </a:r>
        </a:p>
      </dsp:txBody>
      <dsp:txXfrm rot="10800000">
        <a:off x="1620545" y="449580"/>
        <a:ext cx="1556994" cy="449580"/>
      </dsp:txXfrm>
    </dsp:sp>
    <dsp:sp modelId="{830E4168-4A11-437D-A2A5-87562FBEB75C}">
      <dsp:nvSpPr>
        <dsp:cNvPr id="0" name=""/>
        <dsp:cNvSpPr/>
      </dsp:nvSpPr>
      <dsp:spPr>
        <a:xfrm>
          <a:off x="540181" y="449580"/>
          <a:ext cx="1080363" cy="449580"/>
        </a:xfrm>
        <a:prstGeom prst="trapezoid">
          <a:avLst>
            <a:gd name="adj" fmla="val 60076"/>
          </a:avLst>
        </a:prstGeom>
        <a:gradFill rotWithShape="0">
          <a:gsLst>
            <a:gs pos="0">
              <a:schemeClr val="accent5">
                <a:hueOff val="-3311292"/>
                <a:satOff val="13270"/>
                <a:lumOff val="2876"/>
                <a:alphaOff val="0"/>
                <a:tint val="100000"/>
                <a:shade val="100000"/>
                <a:satMod val="129999"/>
              </a:schemeClr>
            </a:gs>
            <a:gs pos="100000">
              <a:schemeClr val="accent5">
                <a:hueOff val="-3311292"/>
                <a:satOff val="13270"/>
                <a:lumOff val="2876"/>
                <a:alphaOff val="0"/>
                <a:tint val="50000"/>
                <a:shade val="100000"/>
                <a:satMod val="350000"/>
              </a:schemeClr>
            </a:gs>
          </a:gsLst>
          <a:lin ang="16200000" scaled="0"/>
        </a:gradFill>
        <a:ln>
          <a:noFill/>
        </a:ln>
        <a:effectLst>
          <a:outerShdw blurRad="38100" dist="23000" dir="5400000"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Georgia" panose="02040502050405020303" pitchFamily="18" charset="0"/>
            </a:rPr>
            <a:t>Confidence</a:t>
          </a:r>
        </a:p>
      </dsp:txBody>
      <dsp:txXfrm>
        <a:off x="729245" y="449580"/>
        <a:ext cx="702236" cy="449580"/>
      </dsp:txXfrm>
    </dsp:sp>
    <dsp:sp modelId="{F3A88229-808F-44DE-A165-3B8C4A4FACE8}">
      <dsp:nvSpPr>
        <dsp:cNvPr id="0" name=""/>
        <dsp:cNvSpPr/>
      </dsp:nvSpPr>
      <dsp:spPr>
        <a:xfrm rot="10800000">
          <a:off x="1620545" y="899160"/>
          <a:ext cx="1556994" cy="449580"/>
        </a:xfrm>
        <a:prstGeom prst="nonIsoscelesTrapezoid">
          <a:avLst>
            <a:gd name="adj1" fmla="val 0"/>
            <a:gd name="adj2" fmla="val 60076"/>
          </a:avLst>
        </a:prstGeom>
        <a:solidFill>
          <a:schemeClr val="lt1">
            <a:alpha val="90000"/>
            <a:hueOff val="0"/>
            <a:satOff val="0"/>
            <a:lumOff val="0"/>
            <a:alphaOff val="0"/>
          </a:schemeClr>
        </a:solidFill>
        <a:ln w="9525" cap="flat" cmpd="sng" algn="ctr">
          <a:solidFill>
            <a:schemeClr val="accent5">
              <a:hueOff val="-6622584"/>
              <a:satOff val="26541"/>
              <a:lumOff val="5752"/>
              <a:alphaOff val="0"/>
            </a:schemeClr>
          </a:solidFill>
          <a:prstDash val="solid"/>
        </a:ln>
        <a:effectLst>
          <a:outerShdw blurRad="381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47650" tIns="247650" rIns="247650" bIns="247650"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Georgia" panose="02040502050405020303" pitchFamily="18" charset="0"/>
            </a:rPr>
            <a:t>WES learners</a:t>
          </a:r>
        </a:p>
        <a:p>
          <a:pPr marL="57150" lvl="1" indent="-57150" algn="l" defTabSz="400050">
            <a:lnSpc>
              <a:spcPct val="90000"/>
            </a:lnSpc>
            <a:spcBef>
              <a:spcPct val="0"/>
            </a:spcBef>
            <a:spcAft>
              <a:spcPct val="15000"/>
            </a:spcAft>
            <a:buChar char="••"/>
          </a:pPr>
          <a:r>
            <a:rPr lang="en-US" sz="900" kern="1200">
              <a:latin typeface="Georgia" panose="02040502050405020303" pitchFamily="18" charset="0"/>
            </a:rPr>
            <a:t>B3</a:t>
          </a:r>
        </a:p>
      </dsp:txBody>
      <dsp:txXfrm rot="10800000">
        <a:off x="1890636" y="899160"/>
        <a:ext cx="1286903" cy="449580"/>
      </dsp:txXfrm>
    </dsp:sp>
    <dsp:sp modelId="{5F28B9B8-0B22-4D07-A89D-59EC6AC6521E}">
      <dsp:nvSpPr>
        <dsp:cNvPr id="0" name=""/>
        <dsp:cNvSpPr/>
      </dsp:nvSpPr>
      <dsp:spPr>
        <a:xfrm>
          <a:off x="270090" y="899160"/>
          <a:ext cx="1620545" cy="449580"/>
        </a:xfrm>
        <a:prstGeom prst="trapezoid">
          <a:avLst>
            <a:gd name="adj" fmla="val 60076"/>
          </a:avLst>
        </a:prstGeom>
        <a:gradFill rotWithShape="0">
          <a:gsLst>
            <a:gs pos="0">
              <a:schemeClr val="accent5">
                <a:hueOff val="-6622584"/>
                <a:satOff val="26541"/>
                <a:lumOff val="5752"/>
                <a:alphaOff val="0"/>
                <a:tint val="100000"/>
                <a:shade val="100000"/>
                <a:satMod val="129999"/>
              </a:schemeClr>
            </a:gs>
            <a:gs pos="100000">
              <a:schemeClr val="accent5">
                <a:hueOff val="-6622584"/>
                <a:satOff val="26541"/>
                <a:lumOff val="5752"/>
                <a:alphaOff val="0"/>
                <a:tint val="50000"/>
                <a:shade val="100000"/>
                <a:satMod val="350000"/>
              </a:schemeClr>
            </a:gs>
          </a:gsLst>
          <a:lin ang="16200000" scaled="0"/>
        </a:gradFill>
        <a:ln>
          <a:noFill/>
        </a:ln>
        <a:effectLst>
          <a:outerShdw blurRad="38100" dist="23000" dir="5400000"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Georgia" panose="02040502050405020303" pitchFamily="18" charset="0"/>
            </a:rPr>
            <a:t>Understanding</a:t>
          </a:r>
        </a:p>
      </dsp:txBody>
      <dsp:txXfrm>
        <a:off x="553686" y="899160"/>
        <a:ext cx="1053354" cy="449580"/>
      </dsp:txXfrm>
    </dsp:sp>
    <dsp:sp modelId="{B461DD44-5FA9-460A-B513-A5860E91835D}">
      <dsp:nvSpPr>
        <dsp:cNvPr id="0" name=""/>
        <dsp:cNvSpPr/>
      </dsp:nvSpPr>
      <dsp:spPr>
        <a:xfrm rot="10800000">
          <a:off x="1890636" y="1348740"/>
          <a:ext cx="1286903" cy="449580"/>
        </a:xfrm>
        <a:prstGeom prst="nonIsoscelesTrapezoid">
          <a:avLst>
            <a:gd name="adj1" fmla="val 0"/>
            <a:gd name="adj2" fmla="val 60076"/>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a:outerShdw blurRad="381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47650" tIns="247650" rIns="247650" bIns="247650"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Georgia" panose="02040502050405020303" pitchFamily="18" charset="0"/>
            </a:rPr>
            <a:t>All other learners </a:t>
          </a:r>
        </a:p>
        <a:p>
          <a:pPr marL="57150" lvl="1" indent="-57150" algn="l" defTabSz="400050">
            <a:lnSpc>
              <a:spcPct val="90000"/>
            </a:lnSpc>
            <a:spcBef>
              <a:spcPct val="0"/>
            </a:spcBef>
            <a:spcAft>
              <a:spcPct val="15000"/>
            </a:spcAft>
            <a:buChar char="••"/>
          </a:pPr>
          <a:r>
            <a:rPr lang="en-US" sz="900" kern="1200">
              <a:latin typeface="Georgia" panose="02040502050405020303" pitchFamily="18" charset="0"/>
            </a:rPr>
            <a:t>B3</a:t>
          </a:r>
        </a:p>
      </dsp:txBody>
      <dsp:txXfrm rot="10800000">
        <a:off x="2160727" y="1348740"/>
        <a:ext cx="1016812" cy="449580"/>
      </dsp:txXfrm>
    </dsp:sp>
    <dsp:sp modelId="{42AE23DC-141C-4BBD-97C6-F78A1D44E13E}">
      <dsp:nvSpPr>
        <dsp:cNvPr id="0" name=""/>
        <dsp:cNvSpPr/>
      </dsp:nvSpPr>
      <dsp:spPr>
        <a:xfrm>
          <a:off x="0" y="1348740"/>
          <a:ext cx="2160727" cy="449580"/>
        </a:xfrm>
        <a:prstGeom prst="trapezoid">
          <a:avLst>
            <a:gd name="adj" fmla="val 60076"/>
          </a:avLst>
        </a:prstGeom>
        <a:gradFill rotWithShape="0">
          <a:gsLst>
            <a:gs pos="0">
              <a:schemeClr val="accent5">
                <a:hueOff val="-9933876"/>
                <a:satOff val="39811"/>
                <a:lumOff val="8628"/>
                <a:alphaOff val="0"/>
                <a:tint val="100000"/>
                <a:shade val="100000"/>
                <a:satMod val="129999"/>
              </a:schemeClr>
            </a:gs>
            <a:gs pos="100000">
              <a:schemeClr val="accent5">
                <a:hueOff val="-9933876"/>
                <a:satOff val="39811"/>
                <a:lumOff val="8628"/>
                <a:alphaOff val="0"/>
                <a:tint val="50000"/>
                <a:shade val="100000"/>
                <a:satMod val="350000"/>
              </a:schemeClr>
            </a:gs>
          </a:gsLst>
          <a:lin ang="16200000" scaled="0"/>
        </a:gradFill>
        <a:ln>
          <a:noFill/>
        </a:ln>
        <a:effectLst>
          <a:outerShdw blurRad="38100" dist="23000" dir="5400000" rotWithShape="0">
            <a:srgbClr val="000000">
              <a:alpha val="35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Georgia" panose="02040502050405020303" pitchFamily="18" charset="0"/>
            </a:rPr>
            <a:t>Awareness</a:t>
          </a:r>
        </a:p>
      </dsp:txBody>
      <dsp:txXfrm>
        <a:off x="378127" y="1348740"/>
        <a:ext cx="1404472" cy="44958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DB53BE"/>
    <w:rsid w:val="00DB5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7C67F52E46C4DAFDF2452F49CFB6B" ma:contentTypeVersion="13" ma:contentTypeDescription="Create a new document." ma:contentTypeScope="" ma:versionID="8b3335c13882d11d1ca6bca1b52f5375">
  <xsd:schema xmlns:xsd="http://www.w3.org/2001/XMLSchema" xmlns:xs="http://www.w3.org/2001/XMLSchema" xmlns:p="http://schemas.microsoft.com/office/2006/metadata/properties" xmlns:ns3="b2001352-a1e9-4fc9-ae90-407966ac4d39" xmlns:ns4="56f13390-edc5-4d9c-b2ec-6a4d17d4a53e" targetNamespace="http://schemas.microsoft.com/office/2006/metadata/properties" ma:root="true" ma:fieldsID="35b10d7a48e9e243dc218efc9b22e58d" ns3:_="" ns4:_="">
    <xsd:import namespace="b2001352-a1e9-4fc9-ae90-407966ac4d39"/>
    <xsd:import namespace="56f13390-edc5-4d9c-b2ec-6a4d17d4a5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01352-a1e9-4fc9-ae90-407966ac4d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f13390-edc5-4d9c-b2ec-6a4d17d4a5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FD929-E43B-46C7-B83A-6A259D30E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01352-a1e9-4fc9-ae90-407966ac4d39"/>
    <ds:schemaRef ds:uri="56f13390-edc5-4d9c-b2ec-6a4d17d4a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3F488D-75BE-46E0-BFAF-ADAD91F0751F}">
  <ds:schemaRefs>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 ds:uri="56f13390-edc5-4d9c-b2ec-6a4d17d4a53e"/>
    <ds:schemaRef ds:uri="b2001352-a1e9-4fc9-ae90-407966ac4d39"/>
  </ds:schemaRefs>
</ds:datastoreItem>
</file>

<file path=customXml/itemProps3.xml><?xml version="1.0" encoding="utf-8"?>
<ds:datastoreItem xmlns:ds="http://schemas.openxmlformats.org/officeDocument/2006/customXml" ds:itemID="{76532AFF-BE0A-4D9E-87CF-6A5CC0C60F9F}">
  <ds:schemaRefs>
    <ds:schemaRef ds:uri="http://schemas.microsoft.com/sharepoint/v3/contenttype/forms"/>
  </ds:schemaRefs>
</ds:datastoreItem>
</file>

<file path=customXml/itemProps4.xml><?xml version="1.0" encoding="utf-8"?>
<ds:datastoreItem xmlns:ds="http://schemas.openxmlformats.org/officeDocument/2006/customXml" ds:itemID="{3A4EEDD6-F2D4-4A38-9B06-DC71BD4814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Anna Davies</dc:creator>
  <lastModifiedBy>Anna Davies</lastModifiedBy>
  <revision>27</revision>
  <lastPrinted>2023-01-31T13:13:00.0000000Z</lastPrinted>
  <dcterms:created xsi:type="dcterms:W3CDTF">2022-09-08T11:40:00.0000000Z</dcterms:created>
  <dcterms:modified xsi:type="dcterms:W3CDTF">2023-04-27T15:59:07.5348449Z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0x0101007277C67F52E46C4DAFDF2452F49CFB6B</vt:lpwstr>
  </property>
</Properties>
</file>